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DCB5" w14:textId="77777777" w:rsidR="00943B2A" w:rsidRPr="00C25267" w:rsidRDefault="00943B2A" w:rsidP="00DE5404"/>
    <w:p w14:paraId="3A9622B0" w14:textId="2C95B81F" w:rsidR="00943B2A" w:rsidRDefault="00943B2A" w:rsidP="00DE5404"/>
    <w:p w14:paraId="06C549B1" w14:textId="65C3C471" w:rsidR="001C09FD" w:rsidRDefault="001C09FD" w:rsidP="00DE5404"/>
    <w:p w14:paraId="662CAB71" w14:textId="12B3C117" w:rsidR="001C09FD" w:rsidRPr="00C25267" w:rsidRDefault="001C09FD" w:rsidP="00DE540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C25267" w:rsidRPr="00C25267" w14:paraId="7C5193B3" w14:textId="77777777" w:rsidTr="00F965D9">
        <w:tc>
          <w:tcPr>
            <w:tcW w:w="9962" w:type="dxa"/>
            <w:shd w:val="clear" w:color="auto" w:fill="002060"/>
          </w:tcPr>
          <w:p w14:paraId="2CBD7C2D" w14:textId="77777777" w:rsidR="00943B2A" w:rsidRPr="00C25267" w:rsidRDefault="00943B2A" w:rsidP="00DE5404"/>
        </w:tc>
      </w:tr>
      <w:tr w:rsidR="00C25267" w:rsidRPr="00C25267" w14:paraId="6AEF96EF" w14:textId="77777777" w:rsidTr="00F965D9">
        <w:tc>
          <w:tcPr>
            <w:tcW w:w="9962" w:type="dxa"/>
          </w:tcPr>
          <w:p w14:paraId="609C338F" w14:textId="77777777" w:rsidR="00943B2A" w:rsidRPr="00CB22EF" w:rsidRDefault="00943B2A" w:rsidP="00DE5404">
            <w:pPr>
              <w:rPr>
                <w:sz w:val="48"/>
                <w:szCs w:val="48"/>
              </w:rPr>
            </w:pPr>
          </w:p>
          <w:p w14:paraId="6372E6C3" w14:textId="77777777" w:rsidR="00943B2A" w:rsidRPr="00CB22EF" w:rsidRDefault="00943B2A" w:rsidP="00DE5404">
            <w:pPr>
              <w:rPr>
                <w:sz w:val="48"/>
                <w:szCs w:val="48"/>
              </w:rPr>
            </w:pPr>
          </w:p>
          <w:p w14:paraId="4A0BC3AC" w14:textId="37102B02" w:rsidR="00943B2A" w:rsidRPr="00CB22EF" w:rsidRDefault="00F82EA3" w:rsidP="00CB22EF">
            <w:pPr>
              <w:jc w:val="center"/>
              <w:rPr>
                <w:b/>
                <w:sz w:val="48"/>
                <w:szCs w:val="48"/>
              </w:rPr>
            </w:pPr>
            <w:r w:rsidRPr="00CB22EF">
              <w:rPr>
                <w:b/>
                <w:sz w:val="48"/>
                <w:szCs w:val="48"/>
              </w:rPr>
              <w:t>Protocole d’entente locale pour la constitution et le fonctionnement</w:t>
            </w:r>
            <w:r w:rsidR="00702CEF" w:rsidRPr="00CB22EF">
              <w:rPr>
                <w:b/>
                <w:sz w:val="48"/>
                <w:szCs w:val="48"/>
              </w:rPr>
              <w:t xml:space="preserve"> </w:t>
            </w:r>
            <w:r w:rsidRPr="00CB22EF">
              <w:rPr>
                <w:b/>
                <w:sz w:val="48"/>
                <w:szCs w:val="48"/>
              </w:rPr>
              <w:t xml:space="preserve">du </w:t>
            </w:r>
            <w:r w:rsidR="000F7BAC">
              <w:rPr>
                <w:b/>
                <w:sz w:val="48"/>
                <w:szCs w:val="48"/>
              </w:rPr>
              <w:t>c</w:t>
            </w:r>
            <w:r w:rsidR="00702CEF" w:rsidRPr="00CB22EF">
              <w:rPr>
                <w:b/>
                <w:sz w:val="48"/>
                <w:szCs w:val="48"/>
              </w:rPr>
              <w:t xml:space="preserve">omité </w:t>
            </w:r>
            <w:r w:rsidR="000F7BAC">
              <w:rPr>
                <w:b/>
                <w:sz w:val="48"/>
                <w:szCs w:val="48"/>
              </w:rPr>
              <w:t xml:space="preserve">de </w:t>
            </w:r>
            <w:r w:rsidR="00B62257">
              <w:rPr>
                <w:b/>
                <w:sz w:val="48"/>
                <w:szCs w:val="48"/>
              </w:rPr>
              <w:t xml:space="preserve">santé </w:t>
            </w:r>
            <w:ins w:id="0" w:author="Valérie Eme" w:date="2023-10-26T10:36:00Z">
              <w:r w:rsidR="00921B2D">
                <w:rPr>
                  <w:b/>
                  <w:sz w:val="48"/>
                  <w:szCs w:val="48"/>
                </w:rPr>
                <w:br/>
              </w:r>
            </w:ins>
            <w:r w:rsidR="00B62257">
              <w:rPr>
                <w:b/>
                <w:sz w:val="48"/>
                <w:szCs w:val="48"/>
              </w:rPr>
              <w:t xml:space="preserve">et </w:t>
            </w:r>
            <w:r w:rsidR="000F7BAC">
              <w:rPr>
                <w:b/>
                <w:sz w:val="48"/>
                <w:szCs w:val="48"/>
              </w:rPr>
              <w:t xml:space="preserve">de </w:t>
            </w:r>
            <w:r w:rsidR="00B62257">
              <w:rPr>
                <w:b/>
                <w:sz w:val="48"/>
                <w:szCs w:val="48"/>
              </w:rPr>
              <w:t xml:space="preserve">sécurité </w:t>
            </w:r>
            <w:r w:rsidR="000040B9">
              <w:rPr>
                <w:b/>
                <w:sz w:val="48"/>
                <w:szCs w:val="48"/>
              </w:rPr>
              <w:t>(CSS)</w:t>
            </w:r>
          </w:p>
          <w:p w14:paraId="00DB566F" w14:textId="77777777" w:rsidR="00943B2A" w:rsidRPr="00CB22EF" w:rsidRDefault="00943B2A" w:rsidP="00CB22EF">
            <w:pPr>
              <w:jc w:val="center"/>
              <w:rPr>
                <w:sz w:val="48"/>
                <w:szCs w:val="48"/>
              </w:rPr>
            </w:pPr>
          </w:p>
          <w:p w14:paraId="798F9DB0" w14:textId="209ABDFA" w:rsidR="00943B2A" w:rsidRPr="00C25267" w:rsidRDefault="00D77901" w:rsidP="00CB22EF">
            <w:pPr>
              <w:jc w:val="center"/>
              <w:rPr>
                <w:b/>
                <w:sz w:val="48"/>
                <w:szCs w:val="46"/>
              </w:rPr>
            </w:pPr>
            <w:r w:rsidRPr="00832D35">
              <w:rPr>
                <w:sz w:val="28"/>
                <w:lang w:val="fr-FR"/>
              </w:rPr>
              <w:t>E</w:t>
            </w:r>
            <w:r w:rsidR="00943B2A" w:rsidRPr="00832D35">
              <w:rPr>
                <w:sz w:val="28"/>
                <w:lang w:val="fr-FR"/>
              </w:rPr>
              <w:t>xemple</w:t>
            </w:r>
            <w:r w:rsidRPr="00832D35">
              <w:rPr>
                <w:sz w:val="28"/>
                <w:lang w:val="fr-FR"/>
              </w:rPr>
              <w:t xml:space="preserve"> à </w:t>
            </w:r>
            <w:r w:rsidR="00943B2A" w:rsidRPr="00832D35">
              <w:rPr>
                <w:sz w:val="28"/>
                <w:lang w:val="fr-FR"/>
              </w:rPr>
              <w:t xml:space="preserve">adapter à </w:t>
            </w:r>
            <w:r w:rsidRPr="00832D35">
              <w:rPr>
                <w:sz w:val="28"/>
                <w:lang w:val="fr-FR"/>
              </w:rPr>
              <w:t>la</w:t>
            </w:r>
            <w:r w:rsidR="00943B2A" w:rsidRPr="00832D35">
              <w:rPr>
                <w:sz w:val="28"/>
                <w:lang w:val="fr-FR"/>
              </w:rPr>
              <w:t xml:space="preserve"> réalité</w:t>
            </w:r>
            <w:r w:rsidRPr="00832D35">
              <w:rPr>
                <w:sz w:val="28"/>
                <w:lang w:val="fr-FR"/>
              </w:rPr>
              <w:t xml:space="preserve"> de votre établissement</w:t>
            </w:r>
          </w:p>
          <w:p w14:paraId="15A16014" w14:textId="77777777" w:rsidR="00943B2A" w:rsidRPr="00C25267" w:rsidRDefault="00943B2A" w:rsidP="00DE5404"/>
        </w:tc>
      </w:tr>
      <w:tr w:rsidR="00C25267" w:rsidRPr="00C25267" w14:paraId="7C6E3414" w14:textId="77777777" w:rsidTr="00F965D9">
        <w:tc>
          <w:tcPr>
            <w:tcW w:w="9962" w:type="dxa"/>
            <w:shd w:val="clear" w:color="auto" w:fill="002060"/>
          </w:tcPr>
          <w:p w14:paraId="047E4D75" w14:textId="77777777" w:rsidR="00943B2A" w:rsidRPr="00C25267" w:rsidRDefault="00943B2A" w:rsidP="00DE5404"/>
        </w:tc>
      </w:tr>
    </w:tbl>
    <w:p w14:paraId="2AD0D469" w14:textId="77777777" w:rsidR="00943B2A" w:rsidRPr="00C25267" w:rsidRDefault="00943B2A" w:rsidP="00DE5404"/>
    <w:p w14:paraId="28717E69" w14:textId="77777777" w:rsidR="00943B2A" w:rsidRPr="00C25267" w:rsidRDefault="00943B2A" w:rsidP="00DE5404"/>
    <w:p w14:paraId="250B59D0" w14:textId="77777777" w:rsidR="00943B2A" w:rsidRPr="00C25267" w:rsidRDefault="00943B2A" w:rsidP="00DE5404"/>
    <w:p w14:paraId="3E7AE64F" w14:textId="13F6FFE9" w:rsidR="00943B2A" w:rsidRPr="00C25267" w:rsidRDefault="00943B2A" w:rsidP="00DE5404"/>
    <w:p w14:paraId="12BF2573" w14:textId="3E00E9B8" w:rsidR="00C25267" w:rsidRPr="00C25267" w:rsidRDefault="00C25267" w:rsidP="00DE5404"/>
    <w:p w14:paraId="216CA984" w14:textId="07FCB10B" w:rsidR="00702CEF" w:rsidRPr="00C25267" w:rsidRDefault="00702CEF" w:rsidP="00D77901">
      <w:pPr>
        <w:tabs>
          <w:tab w:val="left" w:leader="underscore" w:pos="3150"/>
          <w:tab w:val="right" w:pos="4320"/>
        </w:tabs>
      </w:pPr>
      <w:r>
        <w:t>Établissement</w:t>
      </w:r>
      <w:r w:rsidRPr="00C25267">
        <w:t> :</w:t>
      </w:r>
      <w:r w:rsidR="00D77901">
        <w:tab/>
      </w:r>
    </w:p>
    <w:p w14:paraId="0584FFDA" w14:textId="536CD66A" w:rsidR="00C25267" w:rsidRPr="00C25267" w:rsidRDefault="00C25267" w:rsidP="00D77901">
      <w:pPr>
        <w:tabs>
          <w:tab w:val="left" w:leader="underscore" w:pos="3150"/>
          <w:tab w:val="right" w:pos="4320"/>
        </w:tabs>
      </w:pPr>
      <w:r w:rsidRPr="00C25267">
        <w:t xml:space="preserve">En vigueur : </w:t>
      </w:r>
      <w:r w:rsidR="00D77901">
        <w:tab/>
      </w:r>
    </w:p>
    <w:p w14:paraId="7F27DF6D" w14:textId="74762C33" w:rsidR="00C25267" w:rsidRPr="00C25267" w:rsidRDefault="00C25267" w:rsidP="00D77901">
      <w:pPr>
        <w:tabs>
          <w:tab w:val="left" w:leader="underscore" w:pos="3150"/>
          <w:tab w:val="right" w:pos="4320"/>
        </w:tabs>
      </w:pPr>
      <w:r w:rsidRPr="00C25267">
        <w:t xml:space="preserve">Mise à jour : </w:t>
      </w:r>
      <w:r w:rsidR="00D77901">
        <w:tab/>
      </w:r>
    </w:p>
    <w:p w14:paraId="0BE235C6" w14:textId="77777777" w:rsidR="00943B2A" w:rsidRPr="00C25267" w:rsidRDefault="00943B2A" w:rsidP="00DE5404"/>
    <w:p w14:paraId="702B4EFB" w14:textId="77777777" w:rsidR="00943B2A" w:rsidRPr="00C25267" w:rsidRDefault="00943B2A" w:rsidP="00DE5404">
      <w:pPr>
        <w:sectPr w:rsidR="00943B2A" w:rsidRPr="00C25267" w:rsidSect="000F7BAC">
          <w:headerReference w:type="default" r:id="rId8"/>
          <w:pgSz w:w="12240" w:h="15840"/>
          <w:pgMar w:top="1418" w:right="1134" w:bottom="1418" w:left="1134" w:header="0" w:footer="283" w:gutter="0"/>
          <w:cols w:space="708"/>
          <w:docGrid w:linePitch="360"/>
        </w:sectPr>
      </w:pPr>
    </w:p>
    <w:p w14:paraId="051C78B7" w14:textId="7A80F9DC" w:rsidR="00783114" w:rsidRPr="00DE5404" w:rsidRDefault="00783114" w:rsidP="00DE5404">
      <w:pPr>
        <w:pStyle w:val="Titre1"/>
      </w:pPr>
      <w:r w:rsidRPr="00DE5404">
        <w:lastRenderedPageBreak/>
        <w:t xml:space="preserve">Article 1 </w:t>
      </w:r>
      <w:r w:rsidR="00D77901">
        <w:t>–</w:t>
      </w:r>
      <w:r w:rsidRPr="00DE5404">
        <w:t xml:space="preserve"> Nom</w:t>
      </w:r>
    </w:p>
    <w:p w14:paraId="7C3FEFF5" w14:textId="0AB5A0AC" w:rsidR="00783114" w:rsidRPr="00783114" w:rsidRDefault="00783114" w:rsidP="00702B3B">
      <w:r w:rsidRPr="00783114">
        <w:t xml:space="preserve">Composé de membres représentant les travailleurs et </w:t>
      </w:r>
      <w:r w:rsidRPr="00DE5404">
        <w:t>l’employeur</w:t>
      </w:r>
      <w:r w:rsidRPr="00783114">
        <w:t>, le comité est reconnu sous le nom de comité de santé et de sécurité du travail (</w:t>
      </w:r>
      <w:r w:rsidR="00A370E3">
        <w:t>CSS</w:t>
      </w:r>
      <w:r w:rsidRPr="00783114">
        <w:t>).</w:t>
      </w:r>
    </w:p>
    <w:p w14:paraId="3BE591A0" w14:textId="77777777" w:rsidR="00783114" w:rsidRPr="00DE5404" w:rsidRDefault="00783114" w:rsidP="00DE5404"/>
    <w:p w14:paraId="71107845" w14:textId="77777777" w:rsidR="00783114" w:rsidRPr="00DE5404" w:rsidRDefault="00783114" w:rsidP="00DE5404">
      <w:pPr>
        <w:pStyle w:val="Titre1"/>
      </w:pPr>
      <w:r w:rsidRPr="00DE5404">
        <w:t>Article 2 – Objet</w:t>
      </w:r>
    </w:p>
    <w:p w14:paraId="5E612EA4" w14:textId="0BC4203F" w:rsidR="00783114" w:rsidRPr="00DE5404" w:rsidRDefault="00B62257" w:rsidP="00DE5404">
      <w:r>
        <w:t>Le</w:t>
      </w:r>
      <w:r w:rsidR="00783114" w:rsidRPr="00DE5404">
        <w:t xml:space="preserve"> </w:t>
      </w:r>
      <w:r w:rsidR="005247E8">
        <w:t xml:space="preserve">CSS </w:t>
      </w:r>
      <w:r w:rsidR="00783114" w:rsidRPr="00DE5404">
        <w:t xml:space="preserve">a pour objet la collaboration entre les différents acteurs du milieu de travail en vue d’éliminer ou de contrôler à la source les dangers pour la santé, la sécurité et l’intégrité </w:t>
      </w:r>
      <w:r>
        <w:t xml:space="preserve">physique et </w:t>
      </w:r>
      <w:r w:rsidR="00783114" w:rsidRPr="00DE5404">
        <w:t>psychologique des travailleurs.</w:t>
      </w:r>
    </w:p>
    <w:p w14:paraId="30BC3654" w14:textId="703B7F8E" w:rsidR="00783114" w:rsidRPr="00DE5404" w:rsidRDefault="00783114" w:rsidP="00DE5404">
      <w:r w:rsidRPr="00DE5404">
        <w:t xml:space="preserve">C’est un lieu pour la définition d'un point de vue commun sur les enjeux, les problèmes, les priorités et les actions en prévention. </w:t>
      </w:r>
      <w:r w:rsidR="00E37BAE">
        <w:t xml:space="preserve">Le </w:t>
      </w:r>
      <w:r w:rsidR="005247E8">
        <w:t>CSS</w:t>
      </w:r>
      <w:r w:rsidR="000040B9">
        <w:t xml:space="preserve"> </w:t>
      </w:r>
      <w:r w:rsidRPr="00DE5404">
        <w:t xml:space="preserve">vise l’amélioration de l’action en prévention en facilitant l’intégration de la prévention aux opérations et en favorisant la responsabilisation de chacun quant à l’identification, l’élimination et le contrôle des risques, </w:t>
      </w:r>
      <w:r w:rsidR="008C7529">
        <w:t>comme</w:t>
      </w:r>
      <w:r w:rsidRPr="00DE5404">
        <w:t xml:space="preserve"> prévu aux articles 49 et 51 de la </w:t>
      </w:r>
      <w:r w:rsidR="00DE047D">
        <w:t>L</w:t>
      </w:r>
      <w:r w:rsidRPr="00DE5404">
        <w:t>oi sur la santé et la sécurité du travail.</w:t>
      </w:r>
    </w:p>
    <w:p w14:paraId="3B65ED30" w14:textId="1A80CC3D" w:rsidR="00783114" w:rsidRPr="00DE5404" w:rsidRDefault="00B62257" w:rsidP="008F4FD6">
      <w:r w:rsidRPr="00F96A86">
        <w:rPr>
          <w:lang w:val="fr-FR"/>
        </w:rPr>
        <w:t>Dans le cadre légal d’application</w:t>
      </w:r>
      <w:r w:rsidR="000040B9">
        <w:rPr>
          <w:lang w:val="fr-FR"/>
        </w:rPr>
        <w:t xml:space="preserve"> </w:t>
      </w:r>
      <w:r w:rsidR="00600F4F">
        <w:rPr>
          <w:lang w:val="fr-FR"/>
        </w:rPr>
        <w:t>de la Loi sur la Santé et la Sécurité du Travail (LSST)</w:t>
      </w:r>
      <w:r w:rsidRPr="00F96A86">
        <w:rPr>
          <w:lang w:val="fr-FR"/>
        </w:rPr>
        <w:t xml:space="preserve">, un </w:t>
      </w:r>
      <w:r w:rsidR="005247E8">
        <w:rPr>
          <w:lang w:val="fr-FR"/>
        </w:rPr>
        <w:t>CSS</w:t>
      </w:r>
      <w:r w:rsidR="000040B9">
        <w:rPr>
          <w:lang w:val="fr-FR"/>
        </w:rPr>
        <w:t xml:space="preserve"> </w:t>
      </w:r>
      <w:r w:rsidRPr="005D1F6F">
        <w:rPr>
          <w:lang w:val="fr-FR"/>
        </w:rPr>
        <w:t xml:space="preserve">(ou comité </w:t>
      </w:r>
      <w:r w:rsidR="008C7529">
        <w:rPr>
          <w:lang w:val="fr-FR"/>
        </w:rPr>
        <w:t>mixte</w:t>
      </w:r>
      <w:r w:rsidRPr="005D1F6F">
        <w:rPr>
          <w:lang w:val="fr-FR"/>
        </w:rPr>
        <w:t>)</w:t>
      </w:r>
      <w:r w:rsidR="00E37BAE" w:rsidRPr="00E37BAE">
        <w:rPr>
          <w:lang w:val="fr-FR"/>
        </w:rPr>
        <w:t xml:space="preserve"> </w:t>
      </w:r>
      <w:r w:rsidRPr="00F96A86">
        <w:rPr>
          <w:lang w:val="fr-FR"/>
        </w:rPr>
        <w:t xml:space="preserve">est constitué pour analyser les problèmes particuliers de l’ensemble de l’organisation afin de pouvoir faire des recommandations globales à l’employeur sur toute question relative à la SST de l’ensemble des travailleurs. </w:t>
      </w:r>
      <w:r w:rsidR="00783114" w:rsidRPr="00DE5404">
        <w:t xml:space="preserve">Les modalités de représentation et de fonctionnement du </w:t>
      </w:r>
      <w:r w:rsidR="005247E8">
        <w:t>CSS</w:t>
      </w:r>
      <w:r w:rsidR="000040B9">
        <w:t xml:space="preserve"> </w:t>
      </w:r>
      <w:r w:rsidR="00783114" w:rsidRPr="00DE5404">
        <w:t xml:space="preserve">sont établies par </w:t>
      </w:r>
      <w:r w:rsidR="002251D7">
        <w:t>entente</w:t>
      </w:r>
      <w:r w:rsidR="000040B9">
        <w:t xml:space="preserve"> </w:t>
      </w:r>
      <w:r w:rsidR="00783114" w:rsidRPr="00DE5404">
        <w:t>dont ce document fait état.</w:t>
      </w:r>
    </w:p>
    <w:p w14:paraId="4BCD52C5" w14:textId="77777777" w:rsidR="00DE5404" w:rsidRDefault="00DE5404" w:rsidP="00DE5404">
      <w:pPr>
        <w:rPr>
          <w:lang w:val="fr-FR"/>
        </w:rPr>
      </w:pPr>
    </w:p>
    <w:p w14:paraId="212CA787" w14:textId="6576AAA9" w:rsidR="00783114" w:rsidRPr="00783114" w:rsidRDefault="00783114" w:rsidP="00DE5404">
      <w:pPr>
        <w:pStyle w:val="Titre1"/>
        <w:rPr>
          <w:lang w:val="fr-FR"/>
        </w:rPr>
      </w:pPr>
      <w:r w:rsidRPr="00783114">
        <w:rPr>
          <w:lang w:val="fr-FR"/>
        </w:rPr>
        <w:t xml:space="preserve">Article 3 </w:t>
      </w:r>
      <w:r w:rsidR="00D77901">
        <w:rPr>
          <w:lang w:val="fr-FR"/>
        </w:rPr>
        <w:t>–</w:t>
      </w:r>
      <w:r w:rsidRPr="00783114">
        <w:rPr>
          <w:lang w:val="fr-FR"/>
        </w:rPr>
        <w:t xml:space="preserve"> Statut</w:t>
      </w:r>
    </w:p>
    <w:p w14:paraId="77F01C06" w14:textId="3DEC5109" w:rsidR="00783114" w:rsidRPr="00783114" w:rsidRDefault="00B62257" w:rsidP="00DE5404">
      <w:pPr>
        <w:rPr>
          <w:lang w:val="fr-FR"/>
        </w:rPr>
      </w:pPr>
      <w:r>
        <w:rPr>
          <w:lang w:val="fr-FR"/>
        </w:rPr>
        <w:t xml:space="preserve">Le </w:t>
      </w:r>
      <w:r w:rsidR="005247E8">
        <w:rPr>
          <w:lang w:val="fr-FR"/>
        </w:rPr>
        <w:t>CSS</w:t>
      </w:r>
      <w:r w:rsidR="005247E8" w:rsidRPr="00783114">
        <w:rPr>
          <w:lang w:val="fr-FR"/>
        </w:rPr>
        <w:t xml:space="preserve"> </w:t>
      </w:r>
      <w:r w:rsidR="002452F3">
        <w:rPr>
          <w:lang w:val="fr-FR"/>
        </w:rPr>
        <w:t>détient un statut</w:t>
      </w:r>
      <w:r w:rsidR="002452F3" w:rsidRPr="00783114">
        <w:rPr>
          <w:lang w:val="fr-FR"/>
        </w:rPr>
        <w:t xml:space="preserve"> </w:t>
      </w:r>
      <w:r w:rsidR="00783114" w:rsidRPr="00783114">
        <w:rPr>
          <w:lang w:val="fr-FR"/>
        </w:rPr>
        <w:t>consultatif</w:t>
      </w:r>
      <w:r w:rsidR="002D5965">
        <w:rPr>
          <w:lang w:val="fr-FR"/>
        </w:rPr>
        <w:t xml:space="preserve"> </w:t>
      </w:r>
      <w:r w:rsidR="00AE20E2">
        <w:rPr>
          <w:lang w:val="fr-FR"/>
        </w:rPr>
        <w:t xml:space="preserve">à la </w:t>
      </w:r>
      <w:r w:rsidR="00783114" w:rsidRPr="00783114">
        <w:rPr>
          <w:lang w:val="fr-FR"/>
        </w:rPr>
        <w:t xml:space="preserve">direction. </w:t>
      </w:r>
    </w:p>
    <w:p w14:paraId="51701C32" w14:textId="77777777" w:rsidR="00783114" w:rsidRPr="00783114" w:rsidRDefault="00783114" w:rsidP="00DE5404">
      <w:pPr>
        <w:rPr>
          <w:lang w:val="fr-FR"/>
        </w:rPr>
      </w:pPr>
    </w:p>
    <w:p w14:paraId="54F69A7B" w14:textId="49AFA936" w:rsidR="00783114" w:rsidRPr="00783114" w:rsidRDefault="00783114" w:rsidP="00DE5404">
      <w:pPr>
        <w:pStyle w:val="Titre1"/>
        <w:rPr>
          <w:lang w:val="fr-FR"/>
        </w:rPr>
      </w:pPr>
      <w:r w:rsidRPr="00783114">
        <w:rPr>
          <w:lang w:val="fr-FR"/>
        </w:rPr>
        <w:t xml:space="preserve">Article 4 </w:t>
      </w:r>
      <w:r w:rsidR="00D77901">
        <w:rPr>
          <w:lang w:val="fr-FR"/>
        </w:rPr>
        <w:t>–</w:t>
      </w:r>
      <w:r w:rsidRPr="00783114">
        <w:rPr>
          <w:lang w:val="fr-FR"/>
        </w:rPr>
        <w:t xml:space="preserve"> Rôle</w:t>
      </w:r>
    </w:p>
    <w:p w14:paraId="471A05DC" w14:textId="03D1CC97" w:rsidR="00783114" w:rsidRPr="00783114" w:rsidRDefault="00A81BAB" w:rsidP="00DE5404">
      <w:pPr>
        <w:rPr>
          <w:lang w:val="fr-FR"/>
        </w:rPr>
      </w:pPr>
      <w:r>
        <w:rPr>
          <w:color w:val="000000"/>
        </w:rPr>
        <w:t xml:space="preserve">Le </w:t>
      </w:r>
      <w:r w:rsidR="002E5855">
        <w:rPr>
          <w:color w:val="000000"/>
        </w:rPr>
        <w:t>CSS</w:t>
      </w:r>
      <w:r w:rsidR="00783114" w:rsidRPr="00783114">
        <w:rPr>
          <w:lang w:val="fr-FR"/>
        </w:rPr>
        <w:t>a un rôle</w:t>
      </w:r>
      <w:r w:rsidR="00952CD3">
        <w:rPr>
          <w:lang w:val="fr-FR"/>
        </w:rPr>
        <w:t xml:space="preserve"> de </w:t>
      </w:r>
      <w:r w:rsidR="00783114" w:rsidRPr="00783114">
        <w:rPr>
          <w:lang w:val="fr-FR"/>
        </w:rPr>
        <w:t>conseil et un pouvoir de recommandation.</w:t>
      </w:r>
    </w:p>
    <w:p w14:paraId="09CEDD37" w14:textId="70EE09DC" w:rsidR="00783114" w:rsidRPr="00783114" w:rsidRDefault="00783114" w:rsidP="00DE5404">
      <w:r w:rsidRPr="00783114">
        <w:rPr>
          <w:lang w:val="fr-FR"/>
        </w:rPr>
        <w:t xml:space="preserve">Il conseille </w:t>
      </w:r>
      <w:r w:rsidRPr="00783114">
        <w:t xml:space="preserve">la direction </w:t>
      </w:r>
      <w:r w:rsidR="00952CD3">
        <w:t>sur</w:t>
      </w:r>
      <w:r w:rsidRPr="00783114">
        <w:t xml:space="preserve"> l'ensemble de la gestion de la p</w:t>
      </w:r>
      <w:r w:rsidR="00A81BAB">
        <w:t>révention</w:t>
      </w:r>
      <w:r w:rsidRPr="00783114">
        <w:t>. Il fait des recommandations quant aux priorités et aux actions de façon ponctuelle et par la proposition d'un plan d'action annuel. Il peut coordonner certains projets</w:t>
      </w:r>
      <w:r w:rsidR="00952CD3">
        <w:t xml:space="preserve"> ou actions </w:t>
      </w:r>
      <w:r w:rsidRPr="00783114">
        <w:t>prévus au plan d'action et en assurer le suivi. Annuellement, il évalue l'impact du plan d'action et recommande des actions d’amélioration. Il suggère des stratégies pour mobiliser les ressources et il y contribue.</w:t>
      </w:r>
    </w:p>
    <w:p w14:paraId="5FFCEAAE" w14:textId="29562AB9" w:rsidR="00783114" w:rsidRPr="00783114" w:rsidRDefault="00783114" w:rsidP="00DE5404">
      <w:r w:rsidRPr="00783114">
        <w:t xml:space="preserve">Il conseille également les gestionnaires et les travailleurs sur certaines situations de travail problématiques. Il les </w:t>
      </w:r>
      <w:r w:rsidR="00952CD3">
        <w:t>soutient</w:t>
      </w:r>
      <w:r w:rsidR="00952CD3" w:rsidRPr="00783114">
        <w:t xml:space="preserve"> </w:t>
      </w:r>
      <w:r w:rsidRPr="00783114">
        <w:t>dans l'identification des situations dangereuses</w:t>
      </w:r>
      <w:r w:rsidR="00952CD3">
        <w:t>,</w:t>
      </w:r>
      <w:r w:rsidRPr="00783114">
        <w:t xml:space="preserve"> dans l'application du processus de résolution de problème </w:t>
      </w:r>
      <w:r w:rsidR="00952CD3">
        <w:t>et</w:t>
      </w:r>
      <w:r w:rsidR="00952CD3" w:rsidRPr="00783114">
        <w:t xml:space="preserve"> </w:t>
      </w:r>
      <w:r w:rsidRPr="00783114">
        <w:t>la recherche de mesures correctives et préventives.</w:t>
      </w:r>
    </w:p>
    <w:p w14:paraId="04C3F56C" w14:textId="77777777" w:rsidR="00783114" w:rsidRPr="00783114" w:rsidRDefault="00783114" w:rsidP="00DE5404"/>
    <w:p w14:paraId="6CAAEC66" w14:textId="57D6EC08" w:rsidR="00783114" w:rsidRPr="00783114" w:rsidRDefault="00783114" w:rsidP="00D615BC">
      <w:pPr>
        <w:pStyle w:val="Titre1"/>
        <w:rPr>
          <w:lang w:val="fr-FR"/>
        </w:rPr>
      </w:pPr>
      <w:r w:rsidRPr="00783114">
        <w:rPr>
          <w:lang w:val="fr-FR"/>
        </w:rPr>
        <w:t>Article 5 – Fonction</w:t>
      </w:r>
      <w:r w:rsidR="00952CD3">
        <w:rPr>
          <w:lang w:val="fr-FR"/>
        </w:rPr>
        <w:t>s</w:t>
      </w:r>
    </w:p>
    <w:p w14:paraId="3CD0B03D" w14:textId="42DF9B5A" w:rsidR="00783114" w:rsidRPr="00783114" w:rsidRDefault="00783114" w:rsidP="00DE5404">
      <w:pPr>
        <w:rPr>
          <w:lang w:val="fr-FR"/>
        </w:rPr>
      </w:pPr>
      <w:r w:rsidRPr="00783114">
        <w:rPr>
          <w:lang w:val="fr-FR"/>
        </w:rPr>
        <w:t>Pour</w:t>
      </w:r>
      <w:r w:rsidR="00A81BAB">
        <w:rPr>
          <w:lang w:val="fr-FR"/>
        </w:rPr>
        <w:t xml:space="preserve"> assumer son rôle, le </w:t>
      </w:r>
      <w:r w:rsidR="002E5855">
        <w:rPr>
          <w:lang w:val="fr-FR"/>
        </w:rPr>
        <w:t>CSS</w:t>
      </w:r>
      <w:r w:rsidR="004F0E29">
        <w:rPr>
          <w:lang w:val="fr-FR"/>
        </w:rPr>
        <w:t xml:space="preserve"> </w:t>
      </w:r>
      <w:r w:rsidRPr="00783114">
        <w:rPr>
          <w:lang w:val="fr-FR"/>
        </w:rPr>
        <w:t>exerce les fonctions suivantes</w:t>
      </w:r>
      <w:r w:rsidR="00C16F0A">
        <w:rPr>
          <w:lang w:val="fr-FR"/>
        </w:rPr>
        <w:t> </w:t>
      </w:r>
      <w:r w:rsidR="00395EBB">
        <w:rPr>
          <w:rStyle w:val="Appelnotedebasdep"/>
          <w:lang w:val="fr-FR"/>
        </w:rPr>
        <w:footnoteReference w:id="1"/>
      </w:r>
      <w:r w:rsidR="00171094">
        <w:rPr>
          <w:lang w:val="fr-FR"/>
        </w:rPr>
        <w:t> :</w:t>
      </w:r>
      <w:r w:rsidR="00A81BAB" w:rsidRPr="00A81BAB">
        <w:rPr>
          <w:lang w:val="fr-FR"/>
        </w:rPr>
        <w:t xml:space="preserve"> </w:t>
      </w:r>
      <w:r w:rsidR="007F718F" w:rsidRPr="002D5965">
        <w:rPr>
          <w:b/>
          <w:bCs/>
          <w:i/>
          <w:iCs/>
          <w:lang w:val="fr-FR"/>
        </w:rPr>
        <w:t>(</w:t>
      </w:r>
      <w:r w:rsidR="007F718F">
        <w:rPr>
          <w:b/>
          <w:bCs/>
          <w:i/>
          <w:iCs/>
          <w:lang w:val="fr-FR"/>
        </w:rPr>
        <w:t>À</w:t>
      </w:r>
      <w:r w:rsidR="007F718F" w:rsidRPr="002D5965">
        <w:rPr>
          <w:b/>
          <w:bCs/>
          <w:i/>
          <w:iCs/>
          <w:lang w:val="fr-FR"/>
        </w:rPr>
        <w:t xml:space="preserve"> modifier selon les lois ou règlements applicables</w:t>
      </w:r>
      <w:r w:rsidR="007F718F">
        <w:rPr>
          <w:b/>
          <w:bCs/>
          <w:i/>
          <w:iCs/>
          <w:lang w:val="fr-FR"/>
        </w:rPr>
        <w:t xml:space="preserve"> - </w:t>
      </w:r>
      <w:r w:rsidR="007F718F" w:rsidRPr="002D5965">
        <w:rPr>
          <w:b/>
          <w:bCs/>
          <w:i/>
          <w:iCs/>
          <w:lang w:val="fr-FR"/>
        </w:rPr>
        <w:t xml:space="preserve">régime intérimaire/Règlement sur les comités de santé et sécurité du travail, les conventions collectives, </w:t>
      </w:r>
      <w:r w:rsidR="007F718F">
        <w:rPr>
          <w:b/>
          <w:bCs/>
          <w:i/>
          <w:iCs/>
          <w:lang w:val="fr-FR"/>
        </w:rPr>
        <w:t xml:space="preserve">ententes, </w:t>
      </w:r>
      <w:r w:rsidR="007F718F" w:rsidRPr="002D5965">
        <w:rPr>
          <w:b/>
          <w:bCs/>
          <w:i/>
          <w:iCs/>
          <w:lang w:val="fr-FR"/>
        </w:rPr>
        <w:t>etc.)</w:t>
      </w:r>
      <w:r w:rsidR="007F718F">
        <w:rPr>
          <w:b/>
          <w:bCs/>
          <w:i/>
          <w:iCs/>
          <w:lang w:val="fr-FR"/>
        </w:rPr>
        <w:t xml:space="preserve"> </w:t>
      </w:r>
      <w:r w:rsidR="00544836">
        <w:rPr>
          <w:lang w:val="fr-FR"/>
        </w:rPr>
        <w:t xml:space="preserve">ou selon les fonctions convenues entre les parties </w:t>
      </w:r>
      <w:r w:rsidR="00A81BAB">
        <w:rPr>
          <w:lang w:val="fr-FR"/>
        </w:rPr>
        <w:t xml:space="preserve"> </w:t>
      </w:r>
    </w:p>
    <w:p w14:paraId="337F9282" w14:textId="2549B713" w:rsidR="00A81BAB" w:rsidRPr="00A81BAB" w:rsidRDefault="00A81BAB" w:rsidP="00A81BAB">
      <w:pPr>
        <w:pStyle w:val="Paragraphedeliste"/>
        <w:numPr>
          <w:ilvl w:val="0"/>
          <w:numId w:val="23"/>
        </w:numPr>
        <w:rPr>
          <w:lang w:val="fr-FR"/>
        </w:rPr>
      </w:pPr>
      <w:r w:rsidRPr="00A81BAB">
        <w:rPr>
          <w:lang w:val="fr-FR"/>
        </w:rPr>
        <w:t>Procéder à l</w:t>
      </w:r>
      <w:r w:rsidR="002D5965">
        <w:rPr>
          <w:lang w:val="fr-FR"/>
        </w:rPr>
        <w:t>’</w:t>
      </w:r>
      <w:r w:rsidRPr="00A81BAB">
        <w:rPr>
          <w:lang w:val="fr-FR"/>
        </w:rPr>
        <w:t>étude du registre des accidents d</w:t>
      </w:r>
      <w:r w:rsidR="00982D64">
        <w:rPr>
          <w:lang w:val="fr-FR"/>
        </w:rPr>
        <w:t>u</w:t>
      </w:r>
      <w:r w:rsidRPr="00A81BAB">
        <w:rPr>
          <w:lang w:val="fr-FR"/>
        </w:rPr>
        <w:t xml:space="preserve"> travail (événements accidentels avec </w:t>
      </w:r>
      <w:r w:rsidR="00982D64">
        <w:rPr>
          <w:lang w:val="fr-FR"/>
        </w:rPr>
        <w:t>ou</w:t>
      </w:r>
      <w:r w:rsidRPr="00A81BAB">
        <w:rPr>
          <w:lang w:val="fr-FR"/>
        </w:rPr>
        <w:t xml:space="preserve"> sans perte de temps) et des diverses statistiques ou information</w:t>
      </w:r>
      <w:r w:rsidR="00982D64">
        <w:rPr>
          <w:lang w:val="fr-FR"/>
        </w:rPr>
        <w:t>s</w:t>
      </w:r>
      <w:r w:rsidRPr="00A81BAB">
        <w:rPr>
          <w:lang w:val="fr-FR"/>
        </w:rPr>
        <w:t xml:space="preserve"> concernant l’absentéisme au travail (accidents du travail, maladies professionnelles, assurance</w:t>
      </w:r>
      <w:r w:rsidR="00982D64">
        <w:rPr>
          <w:lang w:val="fr-FR"/>
        </w:rPr>
        <w:t>-</w:t>
      </w:r>
      <w:r w:rsidRPr="00A81BAB">
        <w:rPr>
          <w:lang w:val="fr-FR"/>
        </w:rPr>
        <w:t>salaire), dégager les problématiques les plus importantes et recommander un plan d</w:t>
      </w:r>
      <w:r w:rsidR="002D5965">
        <w:rPr>
          <w:lang w:val="fr-FR"/>
        </w:rPr>
        <w:t>’</w:t>
      </w:r>
      <w:r w:rsidRPr="00A81BAB">
        <w:rPr>
          <w:lang w:val="fr-FR"/>
        </w:rPr>
        <w:t>action en termes de</w:t>
      </w:r>
      <w:r w:rsidR="00B3259A">
        <w:rPr>
          <w:lang w:val="fr-FR"/>
        </w:rPr>
        <w:t xml:space="preserve"> priorités </w:t>
      </w:r>
      <w:r w:rsidRPr="00A81BAB">
        <w:rPr>
          <w:lang w:val="fr-FR"/>
        </w:rPr>
        <w:t>au niveau de l</w:t>
      </w:r>
      <w:r w:rsidR="002D5965">
        <w:rPr>
          <w:lang w:val="fr-FR"/>
        </w:rPr>
        <w:t>’</w:t>
      </w:r>
      <w:r w:rsidRPr="00A81BAB">
        <w:rPr>
          <w:lang w:val="fr-FR"/>
        </w:rPr>
        <w:t>établissement</w:t>
      </w:r>
    </w:p>
    <w:p w14:paraId="4024624A" w14:textId="3CC40702" w:rsidR="00A81BAB" w:rsidRPr="00A81BAB" w:rsidRDefault="00A81BAB" w:rsidP="00A81BAB">
      <w:pPr>
        <w:pStyle w:val="Paragraphedeliste"/>
        <w:numPr>
          <w:ilvl w:val="0"/>
          <w:numId w:val="23"/>
        </w:numPr>
        <w:rPr>
          <w:lang w:val="fr-FR"/>
        </w:rPr>
      </w:pPr>
      <w:r w:rsidRPr="00A81BAB">
        <w:rPr>
          <w:lang w:val="fr-FR"/>
        </w:rPr>
        <w:t>Collaborer à la définition et à l’évaluation des procédures et des outils des différentes activités de prévention</w:t>
      </w:r>
      <w:r w:rsidR="00982D64">
        <w:rPr>
          <w:lang w:val="fr-FR"/>
        </w:rPr>
        <w:t xml:space="preserve"> </w:t>
      </w:r>
      <w:r w:rsidR="00E37BAE">
        <w:rPr>
          <w:lang w:val="fr-FR"/>
        </w:rPr>
        <w:t>(ex.</w:t>
      </w:r>
      <w:r w:rsidR="002D5965">
        <w:rPr>
          <w:lang w:val="fr-FR"/>
        </w:rPr>
        <w:t> </w:t>
      </w:r>
      <w:r w:rsidR="00E37BAE">
        <w:rPr>
          <w:lang w:val="fr-FR"/>
        </w:rPr>
        <w:t xml:space="preserve">: </w:t>
      </w:r>
      <w:r w:rsidRPr="00A81BAB">
        <w:rPr>
          <w:lang w:val="fr-FR"/>
        </w:rPr>
        <w:t>enquête et analyse des événements accidentels, déclaration des situations dangereuses, inspection préventive</w:t>
      </w:r>
      <w:r w:rsidR="00E37BAE">
        <w:rPr>
          <w:lang w:val="fr-FR"/>
        </w:rPr>
        <w:t>)</w:t>
      </w:r>
      <w:r w:rsidR="00982D64">
        <w:rPr>
          <w:lang w:val="fr-FR"/>
        </w:rPr>
        <w:t>, r</w:t>
      </w:r>
      <w:r w:rsidRPr="00A81BAB">
        <w:rPr>
          <w:lang w:val="fr-FR"/>
        </w:rPr>
        <w:t>ecevoir le bilan annuel de ces activités et s’assurer de la mise en place des mesures correctives et préventives</w:t>
      </w:r>
    </w:p>
    <w:p w14:paraId="4EDB7B49" w14:textId="3943DBC3" w:rsidR="00A81BAB" w:rsidRPr="00A81BAB" w:rsidRDefault="00A81BAB" w:rsidP="00A81BAB">
      <w:pPr>
        <w:pStyle w:val="Paragraphedeliste"/>
        <w:numPr>
          <w:ilvl w:val="0"/>
          <w:numId w:val="23"/>
        </w:numPr>
        <w:rPr>
          <w:lang w:val="fr-FR"/>
        </w:rPr>
      </w:pPr>
      <w:r w:rsidRPr="00A81BAB">
        <w:rPr>
          <w:lang w:val="fr-FR"/>
        </w:rPr>
        <w:t xml:space="preserve">Émettre des recommandations concernant les besoins et </w:t>
      </w:r>
      <w:r w:rsidR="00982D64">
        <w:rPr>
          <w:lang w:val="fr-FR"/>
        </w:rPr>
        <w:t xml:space="preserve">les </w:t>
      </w:r>
      <w:r w:rsidRPr="00A81BAB">
        <w:rPr>
          <w:lang w:val="fr-FR"/>
        </w:rPr>
        <w:t>contenus de formation en prévention</w:t>
      </w:r>
    </w:p>
    <w:p w14:paraId="55158785" w14:textId="102ADEB5" w:rsidR="00A81BAB" w:rsidRPr="00A81BAB" w:rsidRDefault="00A81BAB" w:rsidP="00A81BAB">
      <w:pPr>
        <w:pStyle w:val="Paragraphedeliste"/>
        <w:numPr>
          <w:ilvl w:val="0"/>
          <w:numId w:val="23"/>
        </w:numPr>
        <w:rPr>
          <w:lang w:val="fr-FR"/>
        </w:rPr>
      </w:pPr>
      <w:r w:rsidRPr="00A81BAB">
        <w:rPr>
          <w:lang w:val="fr-FR"/>
        </w:rPr>
        <w:t>Élaborer une stratégie de comm</w:t>
      </w:r>
      <w:r w:rsidR="00B3259A">
        <w:rPr>
          <w:lang w:val="fr-FR"/>
        </w:rPr>
        <w:t xml:space="preserve">unication </w:t>
      </w:r>
      <w:r w:rsidRPr="00A81BAB">
        <w:rPr>
          <w:lang w:val="fr-FR"/>
        </w:rPr>
        <w:t>dans le but de faire connaître le</w:t>
      </w:r>
      <w:r w:rsidR="00982D64">
        <w:rPr>
          <w:lang w:val="fr-FR"/>
        </w:rPr>
        <w:t xml:space="preserve"> </w:t>
      </w:r>
      <w:r w:rsidR="002E5855">
        <w:rPr>
          <w:lang w:val="fr-FR"/>
        </w:rPr>
        <w:t xml:space="preserve">CSS </w:t>
      </w:r>
      <w:r w:rsidR="00982D64">
        <w:rPr>
          <w:lang w:val="fr-FR"/>
        </w:rPr>
        <w:t>et</w:t>
      </w:r>
      <w:r w:rsidRPr="00A81BAB">
        <w:rPr>
          <w:lang w:val="fr-FR"/>
        </w:rPr>
        <w:t xml:space="preserve"> ses réalisations et </w:t>
      </w:r>
      <w:r w:rsidR="00982D64">
        <w:rPr>
          <w:lang w:val="fr-FR"/>
        </w:rPr>
        <w:t xml:space="preserve">de </w:t>
      </w:r>
      <w:r w:rsidRPr="00A81BAB">
        <w:rPr>
          <w:lang w:val="fr-FR"/>
        </w:rPr>
        <w:t>promouvoir la prévention dans l’ensemble de l’organisation</w:t>
      </w:r>
    </w:p>
    <w:p w14:paraId="35FCD7A7" w14:textId="5D3A4E94" w:rsidR="00A81BAB" w:rsidRPr="00A81BAB" w:rsidRDefault="00A81BAB" w:rsidP="00A81BAB">
      <w:pPr>
        <w:pStyle w:val="Paragraphedeliste"/>
        <w:numPr>
          <w:ilvl w:val="0"/>
          <w:numId w:val="23"/>
        </w:numPr>
        <w:rPr>
          <w:lang w:val="fr-FR"/>
        </w:rPr>
      </w:pPr>
      <w:r w:rsidRPr="00A81BAB">
        <w:rPr>
          <w:lang w:val="fr-FR"/>
        </w:rPr>
        <w:t>Conseiller le service des achats et les gestionnaires concernés pour s’assurer que des critères de SST sont pris en considération au moment de l’acquisition de nouveaux produits et équipements</w:t>
      </w:r>
    </w:p>
    <w:p w14:paraId="3FE9EF72" w14:textId="20E563E7" w:rsidR="00A81BAB" w:rsidRPr="00A81BAB" w:rsidRDefault="00A81BAB" w:rsidP="00A81BAB">
      <w:pPr>
        <w:pStyle w:val="Paragraphedeliste"/>
        <w:numPr>
          <w:ilvl w:val="0"/>
          <w:numId w:val="23"/>
        </w:numPr>
        <w:rPr>
          <w:lang w:val="fr-FR"/>
        </w:rPr>
      </w:pPr>
      <w:r w:rsidRPr="00A81BAB">
        <w:rPr>
          <w:lang w:val="fr-FR"/>
        </w:rPr>
        <w:t xml:space="preserve">Conseiller la direction des installations </w:t>
      </w:r>
      <w:r w:rsidR="00982D64">
        <w:rPr>
          <w:lang w:val="fr-FR"/>
        </w:rPr>
        <w:t xml:space="preserve">matérielles </w:t>
      </w:r>
      <w:r w:rsidRPr="00A81BAB">
        <w:rPr>
          <w:lang w:val="fr-FR"/>
        </w:rPr>
        <w:t>pour s’assurer que des critères de SST sont pris en considération lors de travaux de rénovation ou de construction</w:t>
      </w:r>
    </w:p>
    <w:p w14:paraId="0C93B0B9" w14:textId="5B115AE2" w:rsidR="00A81BAB" w:rsidRPr="00A81BAB" w:rsidRDefault="00A81BAB" w:rsidP="00A81BAB">
      <w:pPr>
        <w:pStyle w:val="Paragraphedeliste"/>
        <w:numPr>
          <w:ilvl w:val="0"/>
          <w:numId w:val="23"/>
        </w:numPr>
        <w:rPr>
          <w:lang w:val="fr-FR"/>
        </w:rPr>
      </w:pPr>
      <w:r w:rsidRPr="00A81BAB">
        <w:rPr>
          <w:lang w:val="fr-FR"/>
        </w:rPr>
        <w:t>Prendre connaissance de la démarche d’identification des besoins en matière d’équipement</w:t>
      </w:r>
      <w:r w:rsidR="00982D64">
        <w:rPr>
          <w:lang w:val="fr-FR"/>
        </w:rPr>
        <w:t>s</w:t>
      </w:r>
      <w:r w:rsidRPr="00A81BAB">
        <w:rPr>
          <w:lang w:val="fr-FR"/>
        </w:rPr>
        <w:t xml:space="preserve"> de protection personnel</w:t>
      </w:r>
      <w:r w:rsidR="00982D64">
        <w:rPr>
          <w:lang w:val="fr-FR"/>
        </w:rPr>
        <w:t>s</w:t>
      </w:r>
      <w:r w:rsidRPr="00A81BAB">
        <w:rPr>
          <w:lang w:val="fr-FR"/>
        </w:rPr>
        <w:t xml:space="preserve"> et émettre des recommandations quant au</w:t>
      </w:r>
      <w:r w:rsidR="00E37BAE">
        <w:rPr>
          <w:lang w:val="fr-FR"/>
        </w:rPr>
        <w:t>x</w:t>
      </w:r>
      <w:r w:rsidRPr="00A81BAB">
        <w:rPr>
          <w:lang w:val="fr-FR"/>
        </w:rPr>
        <w:t xml:space="preserve"> type</w:t>
      </w:r>
      <w:r w:rsidR="00E37BAE">
        <w:rPr>
          <w:lang w:val="fr-FR"/>
        </w:rPr>
        <w:t>s</w:t>
      </w:r>
      <w:r w:rsidRPr="00A81BAB">
        <w:rPr>
          <w:lang w:val="fr-FR"/>
        </w:rPr>
        <w:t xml:space="preserve"> d’équipement</w:t>
      </w:r>
      <w:r w:rsidR="00982D64">
        <w:rPr>
          <w:lang w:val="fr-FR"/>
        </w:rPr>
        <w:t>s</w:t>
      </w:r>
      <w:r w:rsidRPr="00A81BAB">
        <w:rPr>
          <w:lang w:val="fr-FR"/>
        </w:rPr>
        <w:t xml:space="preserve"> requis</w:t>
      </w:r>
    </w:p>
    <w:p w14:paraId="18EF678D" w14:textId="667EB7F0" w:rsidR="00A81BAB" w:rsidRPr="00A81BAB" w:rsidRDefault="00A81BAB" w:rsidP="00A81BAB">
      <w:pPr>
        <w:pStyle w:val="Paragraphedeliste"/>
        <w:numPr>
          <w:ilvl w:val="0"/>
          <w:numId w:val="23"/>
        </w:numPr>
        <w:rPr>
          <w:lang w:val="fr-FR"/>
        </w:rPr>
      </w:pPr>
      <w:r>
        <w:rPr>
          <w:lang w:val="fr-FR"/>
        </w:rPr>
        <w:t>S’associer aux partena</w:t>
      </w:r>
      <w:r w:rsidRPr="00A81BAB">
        <w:rPr>
          <w:lang w:val="fr-FR"/>
        </w:rPr>
        <w:t xml:space="preserve">ires existants pour analyser et traiter </w:t>
      </w:r>
      <w:r w:rsidR="000F739E">
        <w:rPr>
          <w:lang w:val="fr-FR"/>
        </w:rPr>
        <w:t>d</w:t>
      </w:r>
      <w:r w:rsidRPr="00A81BAB">
        <w:rPr>
          <w:lang w:val="fr-FR"/>
        </w:rPr>
        <w:t>es problématiques communes</w:t>
      </w:r>
    </w:p>
    <w:p w14:paraId="3364447F" w14:textId="469D2982" w:rsidR="00A81BAB" w:rsidRPr="00A81BAB" w:rsidRDefault="00A81BAB" w:rsidP="00A81BAB">
      <w:pPr>
        <w:pStyle w:val="Paragraphedeliste"/>
        <w:numPr>
          <w:ilvl w:val="0"/>
          <w:numId w:val="23"/>
        </w:numPr>
        <w:rPr>
          <w:lang w:val="fr-FR"/>
        </w:rPr>
      </w:pPr>
      <w:r w:rsidRPr="00A81BAB">
        <w:rPr>
          <w:lang w:val="fr-FR"/>
        </w:rPr>
        <w:t xml:space="preserve">Recevoir et analyser les rapports d’intervention </w:t>
      </w:r>
      <w:r w:rsidR="000F739E">
        <w:rPr>
          <w:lang w:val="fr-FR"/>
        </w:rPr>
        <w:t>de la CNESST</w:t>
      </w:r>
      <w:r w:rsidRPr="00A81BAB">
        <w:rPr>
          <w:lang w:val="fr-FR"/>
        </w:rPr>
        <w:t xml:space="preserve"> dans l’établissement et</w:t>
      </w:r>
      <w:r w:rsidR="000F739E">
        <w:rPr>
          <w:lang w:val="fr-FR"/>
        </w:rPr>
        <w:t>,</w:t>
      </w:r>
      <w:r w:rsidRPr="00A81BAB">
        <w:rPr>
          <w:lang w:val="fr-FR"/>
        </w:rPr>
        <w:t xml:space="preserve"> au besoin</w:t>
      </w:r>
      <w:r w:rsidR="000F739E">
        <w:rPr>
          <w:lang w:val="fr-FR"/>
        </w:rPr>
        <w:t>,</w:t>
      </w:r>
      <w:r w:rsidRPr="00A81BAB">
        <w:rPr>
          <w:lang w:val="fr-FR"/>
        </w:rPr>
        <w:t xml:space="preserve"> proposer des solutions</w:t>
      </w:r>
    </w:p>
    <w:p w14:paraId="28A47F6D" w14:textId="164E2D7B" w:rsidR="00A81BAB" w:rsidRPr="00A81BAB" w:rsidRDefault="00A81BAB" w:rsidP="00A81BAB">
      <w:pPr>
        <w:pStyle w:val="Paragraphedeliste"/>
        <w:numPr>
          <w:ilvl w:val="0"/>
          <w:numId w:val="23"/>
        </w:numPr>
        <w:rPr>
          <w:lang w:val="fr-FR"/>
        </w:rPr>
      </w:pPr>
      <w:r w:rsidRPr="00A81BAB">
        <w:rPr>
          <w:lang w:val="fr-FR"/>
        </w:rPr>
        <w:t>Accomplir toute autre fonction en prévent</w:t>
      </w:r>
      <w:r>
        <w:rPr>
          <w:lang w:val="fr-FR"/>
        </w:rPr>
        <w:t xml:space="preserve">ion </w:t>
      </w:r>
      <w:r w:rsidRPr="00A81BAB">
        <w:rPr>
          <w:lang w:val="fr-FR"/>
        </w:rPr>
        <w:t>faisant l’objet d’une entente entre les deux parties</w:t>
      </w:r>
    </w:p>
    <w:p w14:paraId="50A70D42" w14:textId="50338593" w:rsidR="00B3259A" w:rsidRDefault="00B3259A">
      <w:pPr>
        <w:jc w:val="left"/>
        <w:rPr>
          <w:rFonts w:eastAsia="DotumChe"/>
          <w:b/>
          <w:spacing w:val="10"/>
          <w:sz w:val="32"/>
          <w:szCs w:val="30"/>
          <w:lang w:val="fr-FR"/>
        </w:rPr>
      </w:pPr>
    </w:p>
    <w:p w14:paraId="72936DA5" w14:textId="58F81CB1" w:rsidR="00783114" w:rsidRPr="00783114" w:rsidRDefault="00783114" w:rsidP="00D615BC">
      <w:pPr>
        <w:pStyle w:val="Titre1"/>
        <w:rPr>
          <w:lang w:val="fr-FR"/>
        </w:rPr>
      </w:pPr>
      <w:r w:rsidRPr="00783114">
        <w:rPr>
          <w:lang w:val="fr-FR"/>
        </w:rPr>
        <w:t xml:space="preserve">Article 6 </w:t>
      </w:r>
      <w:r w:rsidR="00D77901">
        <w:rPr>
          <w:lang w:val="fr-FR"/>
        </w:rPr>
        <w:t>–</w:t>
      </w:r>
      <w:r w:rsidRPr="00783114">
        <w:rPr>
          <w:lang w:val="fr-FR"/>
        </w:rPr>
        <w:t xml:space="preserve"> Composition</w:t>
      </w:r>
      <w:r w:rsidR="00AD76DC">
        <w:rPr>
          <w:lang w:val="fr-FR"/>
        </w:rPr>
        <w:t xml:space="preserve"> </w:t>
      </w:r>
    </w:p>
    <w:p w14:paraId="31FE3FCB" w14:textId="1EBD8B68" w:rsidR="00783114" w:rsidRPr="00783114" w:rsidRDefault="003A1B75" w:rsidP="00DE5404">
      <w:pPr>
        <w:rPr>
          <w:lang w:val="fr-FR"/>
        </w:rPr>
      </w:pPr>
      <w:r>
        <w:rPr>
          <w:color w:val="000000"/>
        </w:rPr>
        <w:t xml:space="preserve">Le </w:t>
      </w:r>
      <w:r w:rsidR="002E5855">
        <w:rPr>
          <w:color w:val="000000"/>
        </w:rPr>
        <w:t>CSS</w:t>
      </w:r>
      <w:r w:rsidR="002D5965">
        <w:rPr>
          <w:color w:val="000000"/>
        </w:rPr>
        <w:t xml:space="preserve"> </w:t>
      </w:r>
      <w:r w:rsidR="00783114" w:rsidRPr="00783114">
        <w:rPr>
          <w:lang w:val="fr-FR"/>
        </w:rPr>
        <w:t>est composé de représentants de l'employeur et de représentants des travailleurs</w:t>
      </w:r>
      <w:r w:rsidR="000F739E">
        <w:rPr>
          <w:lang w:val="fr-FR"/>
        </w:rPr>
        <w:t> </w:t>
      </w:r>
      <w:r w:rsidR="00783114" w:rsidRPr="00783114">
        <w:rPr>
          <w:lang w:val="fr-FR"/>
        </w:rPr>
        <w:t xml:space="preserve">: chaque partie </w:t>
      </w:r>
      <w:r w:rsidR="00FE6D6A">
        <w:rPr>
          <w:lang w:val="fr-FR"/>
        </w:rPr>
        <w:t>désigne</w:t>
      </w:r>
      <w:r w:rsidR="000040B9">
        <w:rPr>
          <w:lang w:val="fr-FR"/>
        </w:rPr>
        <w:t xml:space="preserve"> </w:t>
      </w:r>
      <w:r w:rsidR="00783114" w:rsidRPr="00783114">
        <w:rPr>
          <w:lang w:val="fr-FR"/>
        </w:rPr>
        <w:t>ses représentants selon le nombre de membres définis.</w:t>
      </w:r>
    </w:p>
    <w:p w14:paraId="77675BE8" w14:textId="2780EA9F" w:rsidR="00783114" w:rsidRPr="00783114" w:rsidRDefault="00783114" w:rsidP="00DE5404">
      <w:pPr>
        <w:rPr>
          <w:lang w:val="fr-FR"/>
        </w:rPr>
      </w:pPr>
      <w:r w:rsidRPr="00783114">
        <w:rPr>
          <w:lang w:val="fr-FR"/>
        </w:rPr>
        <w:t>Les parties patronale</w:t>
      </w:r>
      <w:r w:rsidR="000D1CC5">
        <w:rPr>
          <w:lang w:val="fr-FR"/>
        </w:rPr>
        <w:t>s</w:t>
      </w:r>
      <w:r w:rsidRPr="00783114">
        <w:rPr>
          <w:lang w:val="fr-FR"/>
        </w:rPr>
        <w:t xml:space="preserve"> et </w:t>
      </w:r>
      <w:r w:rsidR="000D1CC5">
        <w:rPr>
          <w:lang w:val="fr-FR"/>
        </w:rPr>
        <w:t>les représentants des travailleurs</w:t>
      </w:r>
      <w:r w:rsidR="000D1CC5" w:rsidRPr="00783114">
        <w:rPr>
          <w:lang w:val="fr-FR"/>
        </w:rPr>
        <w:t xml:space="preserve"> </w:t>
      </w:r>
      <w:r w:rsidR="001E09BE">
        <w:rPr>
          <w:lang w:val="fr-FR"/>
        </w:rPr>
        <w:t>désignent</w:t>
      </w:r>
      <w:r w:rsidRPr="00783114">
        <w:rPr>
          <w:lang w:val="fr-FR"/>
        </w:rPr>
        <w:t xml:space="preserve"> le</w:t>
      </w:r>
      <w:r w:rsidR="00FE322B">
        <w:rPr>
          <w:lang w:val="fr-FR"/>
        </w:rPr>
        <w:t>s</w:t>
      </w:r>
      <w:r w:rsidRPr="00783114">
        <w:rPr>
          <w:lang w:val="fr-FR"/>
        </w:rPr>
        <w:t xml:space="preserve"> membres les plus motivés et les plus compétents pour accomplir efficacement le rôle et les</w:t>
      </w:r>
      <w:r w:rsidR="003A1B75">
        <w:rPr>
          <w:lang w:val="fr-FR"/>
        </w:rPr>
        <w:t xml:space="preserve"> fonctions dévolus au</w:t>
      </w:r>
      <w:r w:rsidR="000040B9">
        <w:rPr>
          <w:lang w:val="fr-FR"/>
        </w:rPr>
        <w:t xml:space="preserve"> </w:t>
      </w:r>
      <w:r w:rsidR="00A370E3">
        <w:rPr>
          <w:lang w:val="fr-FR"/>
        </w:rPr>
        <w:t>CSS</w:t>
      </w:r>
      <w:r w:rsidRPr="00783114">
        <w:rPr>
          <w:lang w:val="fr-FR"/>
        </w:rPr>
        <w:t xml:space="preserve">. </w:t>
      </w:r>
    </w:p>
    <w:p w14:paraId="0590D1AD" w14:textId="2CD0B443" w:rsidR="00783114" w:rsidRPr="00783114" w:rsidRDefault="00783114" w:rsidP="00DE5404">
      <w:pPr>
        <w:rPr>
          <w:lang w:val="fr-FR"/>
        </w:rPr>
      </w:pPr>
      <w:r w:rsidRPr="00783114">
        <w:rPr>
          <w:lang w:val="fr-FR"/>
        </w:rPr>
        <w:t xml:space="preserve">La durée du mandat de chaque membre est de </w:t>
      </w:r>
      <w:r w:rsidR="00FE322B">
        <w:rPr>
          <w:lang w:val="fr-FR"/>
        </w:rPr>
        <w:t>xxx</w:t>
      </w:r>
      <w:r w:rsidR="00FE322B" w:rsidRPr="00783114">
        <w:rPr>
          <w:lang w:val="fr-FR"/>
        </w:rPr>
        <w:t xml:space="preserve"> </w:t>
      </w:r>
      <w:r w:rsidRPr="00783114">
        <w:rPr>
          <w:lang w:val="fr-FR"/>
        </w:rPr>
        <w:t xml:space="preserve">ans et </w:t>
      </w:r>
      <w:r w:rsidR="00200403">
        <w:rPr>
          <w:lang w:val="fr-FR"/>
        </w:rPr>
        <w:t>le mandat peut être</w:t>
      </w:r>
      <w:r w:rsidRPr="00783114">
        <w:rPr>
          <w:lang w:val="fr-FR"/>
        </w:rPr>
        <w:t xml:space="preserve"> renouve</w:t>
      </w:r>
      <w:r w:rsidR="00200403">
        <w:rPr>
          <w:lang w:val="fr-FR"/>
        </w:rPr>
        <w:t>lé</w:t>
      </w:r>
      <w:r w:rsidRPr="00783114">
        <w:rPr>
          <w:lang w:val="fr-FR"/>
        </w:rPr>
        <w:t xml:space="preserve">. </w:t>
      </w:r>
      <w:r w:rsidR="00BD3DB7">
        <w:rPr>
          <w:lang w:val="fr-FR"/>
        </w:rPr>
        <w:t>La</w:t>
      </w:r>
      <w:r w:rsidR="00BD3DB7" w:rsidRPr="00783114">
        <w:rPr>
          <w:lang w:val="fr-FR"/>
        </w:rPr>
        <w:t xml:space="preserve"> </w:t>
      </w:r>
      <w:r w:rsidRPr="00783114">
        <w:rPr>
          <w:lang w:val="fr-FR"/>
        </w:rPr>
        <w:t>moitié des membres renouvel</w:t>
      </w:r>
      <w:r w:rsidR="00200403">
        <w:rPr>
          <w:lang w:val="fr-FR"/>
        </w:rPr>
        <w:t>le</w:t>
      </w:r>
      <w:r w:rsidRPr="00783114">
        <w:rPr>
          <w:lang w:val="fr-FR"/>
        </w:rPr>
        <w:t xml:space="preserve"> les années paires et l’autre moitié, les années impaires. </w:t>
      </w:r>
    </w:p>
    <w:p w14:paraId="6E2440D4" w14:textId="77777777" w:rsidR="00783114" w:rsidRPr="00783114" w:rsidRDefault="00783114" w:rsidP="00DE5404">
      <w:pPr>
        <w:rPr>
          <w:lang w:val="fr-FR"/>
        </w:rPr>
      </w:pPr>
      <w:r w:rsidRPr="00783114">
        <w:rPr>
          <w:lang w:val="fr-FR"/>
        </w:rPr>
        <w:t>Les membres qui le souhaitent peuvent désigner un substitut. Toutefois, celui-ci ne peut siéger à titre de coprésident. Le membre qui se fait remplacer temporairement doit fournir toute l’information nécessaire à son substitut afin que celui-ci puisse participer adéquatement aux travaux du comité.</w:t>
      </w:r>
    </w:p>
    <w:p w14:paraId="19D4CF21" w14:textId="19AD3D9C" w:rsidR="00783114" w:rsidRPr="00783114" w:rsidRDefault="00783114" w:rsidP="00DE5404">
      <w:r w:rsidRPr="00783114">
        <w:rPr>
          <w:lang w:val="fr-FR"/>
        </w:rPr>
        <w:t>Lorsqu'un membre quitte</w:t>
      </w:r>
      <w:r w:rsidR="003028F7">
        <w:rPr>
          <w:lang w:val="fr-FR"/>
        </w:rPr>
        <w:t xml:space="preserve"> le</w:t>
      </w:r>
      <w:r w:rsidR="000040B9">
        <w:rPr>
          <w:lang w:val="fr-FR"/>
        </w:rPr>
        <w:t xml:space="preserve"> </w:t>
      </w:r>
      <w:r w:rsidR="00A370E3">
        <w:rPr>
          <w:lang w:val="fr-FR"/>
        </w:rPr>
        <w:t>CSS</w:t>
      </w:r>
      <w:r w:rsidRPr="00783114">
        <w:rPr>
          <w:lang w:val="fr-FR"/>
        </w:rPr>
        <w:t>, la partie qu'il représente doit nommer un nouveau représentant</w:t>
      </w:r>
      <w:r w:rsidR="00EA2F51">
        <w:rPr>
          <w:lang w:val="fr-FR"/>
        </w:rPr>
        <w:t>,</w:t>
      </w:r>
      <w:r w:rsidRPr="00783114">
        <w:rPr>
          <w:lang w:val="fr-FR"/>
        </w:rPr>
        <w:t xml:space="preserve"> au plus tard </w:t>
      </w:r>
      <w:r w:rsidR="00FE322B">
        <w:rPr>
          <w:lang w:val="fr-FR"/>
        </w:rPr>
        <w:t>xx</w:t>
      </w:r>
      <w:r w:rsidR="00D43ECE">
        <w:rPr>
          <w:lang w:val="fr-FR"/>
        </w:rPr>
        <w:t>x</w:t>
      </w:r>
      <w:r w:rsidR="00FE322B" w:rsidRPr="00783114">
        <w:rPr>
          <w:lang w:val="fr-FR"/>
        </w:rPr>
        <w:t xml:space="preserve"> </w:t>
      </w:r>
      <w:r w:rsidRPr="00783114">
        <w:rPr>
          <w:lang w:val="fr-FR"/>
        </w:rPr>
        <w:t>jours après l'avis de départ.</w:t>
      </w:r>
      <w:r w:rsidRPr="00783114">
        <w:t xml:space="preserve"> Le membre sortant doit remettre tous les documents relatifs au comité à son successeur.</w:t>
      </w:r>
    </w:p>
    <w:p w14:paraId="141AED72" w14:textId="77777777" w:rsidR="00783114" w:rsidRPr="00783114" w:rsidRDefault="00783114" w:rsidP="00DE5404"/>
    <w:p w14:paraId="6813FAB0" w14:textId="23E53FCE" w:rsidR="00783114" w:rsidRPr="00783114" w:rsidRDefault="00783114" w:rsidP="00AA213D">
      <w:pPr>
        <w:pStyle w:val="Titre1"/>
        <w:rPr>
          <w:lang w:val="fr-FR"/>
        </w:rPr>
      </w:pPr>
      <w:r w:rsidRPr="00783114">
        <w:rPr>
          <w:lang w:val="fr-FR"/>
        </w:rPr>
        <w:t xml:space="preserve">Article 7 </w:t>
      </w:r>
      <w:r w:rsidR="00D77901">
        <w:rPr>
          <w:lang w:val="fr-FR"/>
        </w:rPr>
        <w:t>–</w:t>
      </w:r>
      <w:r w:rsidRPr="00783114">
        <w:rPr>
          <w:lang w:val="fr-FR"/>
        </w:rPr>
        <w:t xml:space="preserve"> Coprésidence</w:t>
      </w:r>
    </w:p>
    <w:p w14:paraId="4D5D26B3" w14:textId="0F155282" w:rsidR="00783114" w:rsidRPr="00783114" w:rsidRDefault="003A1B75" w:rsidP="00DE5404">
      <w:pPr>
        <w:rPr>
          <w:lang w:val="fr-FR"/>
        </w:rPr>
      </w:pPr>
      <w:r>
        <w:rPr>
          <w:lang w:val="fr-FR"/>
        </w:rPr>
        <w:t xml:space="preserve">Le </w:t>
      </w:r>
      <w:r w:rsidR="0016404F">
        <w:rPr>
          <w:lang w:val="fr-FR"/>
        </w:rPr>
        <w:t>CSS</w:t>
      </w:r>
      <w:r w:rsidR="000040B9">
        <w:rPr>
          <w:lang w:val="fr-FR"/>
        </w:rPr>
        <w:t xml:space="preserve"> </w:t>
      </w:r>
      <w:r w:rsidR="00783114" w:rsidRPr="00783114">
        <w:rPr>
          <w:lang w:val="fr-FR"/>
        </w:rPr>
        <w:t xml:space="preserve">est coprésidé par deux représentants (un pour les travailleurs et un pour l'employeur) selon des modalités de choix propres à chaque groupe. </w:t>
      </w:r>
      <w:r w:rsidR="00BD3DB7">
        <w:rPr>
          <w:lang w:val="fr-FR"/>
        </w:rPr>
        <w:t>Ces représentants</w:t>
      </w:r>
      <w:r w:rsidR="00783114" w:rsidRPr="00783114">
        <w:rPr>
          <w:lang w:val="fr-FR"/>
        </w:rPr>
        <w:t xml:space="preserve"> président les rencontres du comité en alternance. En cas d'absence d'un coprésident </w:t>
      </w:r>
      <w:r w:rsidR="000F739E">
        <w:rPr>
          <w:lang w:val="fr-FR"/>
        </w:rPr>
        <w:t>à</w:t>
      </w:r>
      <w:r w:rsidR="00783114" w:rsidRPr="00783114">
        <w:rPr>
          <w:lang w:val="fr-FR"/>
        </w:rPr>
        <w:t xml:space="preserve"> une rencontre où il devait présider les travaux, il revient à l'autre coprésident d'assumer la présidence.</w:t>
      </w:r>
    </w:p>
    <w:p w14:paraId="38E8ECFA" w14:textId="7434B089" w:rsidR="00783114" w:rsidRPr="00783114" w:rsidRDefault="00783114" w:rsidP="00DE5404">
      <w:pPr>
        <w:rPr>
          <w:lang w:val="fr-FR"/>
        </w:rPr>
      </w:pPr>
      <w:r w:rsidRPr="00783114">
        <w:rPr>
          <w:lang w:val="fr-FR"/>
        </w:rPr>
        <w:t>Les autres rôles des coprésidents sont</w:t>
      </w:r>
      <w:r w:rsidR="001B74C7">
        <w:rPr>
          <w:lang w:val="fr-FR"/>
        </w:rPr>
        <w:t> </w:t>
      </w:r>
      <w:r w:rsidRPr="00783114">
        <w:rPr>
          <w:lang w:val="fr-FR"/>
        </w:rPr>
        <w:t>:</w:t>
      </w:r>
    </w:p>
    <w:p w14:paraId="5AD8071D" w14:textId="4BF69B93" w:rsidR="00783114" w:rsidRPr="00DE5404" w:rsidRDefault="001B74C7" w:rsidP="00200403">
      <w:pPr>
        <w:pStyle w:val="Paragraphedeliste"/>
        <w:numPr>
          <w:ilvl w:val="0"/>
          <w:numId w:val="28"/>
        </w:numPr>
        <w:rPr>
          <w:lang w:val="fr-FR"/>
        </w:rPr>
      </w:pPr>
      <w:r>
        <w:rPr>
          <w:lang w:val="fr-FR"/>
        </w:rPr>
        <w:t>Ê</w:t>
      </w:r>
      <w:r w:rsidR="00783114" w:rsidRPr="00DE5404">
        <w:rPr>
          <w:lang w:val="fr-FR"/>
        </w:rPr>
        <w:t>tre conjoint</w:t>
      </w:r>
      <w:r w:rsidR="003A1B75">
        <w:rPr>
          <w:lang w:val="fr-FR"/>
        </w:rPr>
        <w:t xml:space="preserve">ement porte-parole du </w:t>
      </w:r>
      <w:r w:rsidR="0016404F">
        <w:rPr>
          <w:lang w:val="fr-FR"/>
        </w:rPr>
        <w:t xml:space="preserve">CSS </w:t>
      </w:r>
      <w:r w:rsidR="0016404F" w:rsidRPr="00DE5404">
        <w:rPr>
          <w:lang w:val="fr-FR"/>
        </w:rPr>
        <w:t xml:space="preserve"> </w:t>
      </w:r>
    </w:p>
    <w:p w14:paraId="2C95CAA3" w14:textId="09817674" w:rsidR="00783114" w:rsidRPr="00DE5404" w:rsidRDefault="001B74C7" w:rsidP="00200403">
      <w:pPr>
        <w:pStyle w:val="Paragraphedeliste"/>
        <w:numPr>
          <w:ilvl w:val="0"/>
          <w:numId w:val="28"/>
        </w:numPr>
        <w:rPr>
          <w:lang w:val="fr-FR"/>
        </w:rPr>
      </w:pPr>
      <w:r>
        <w:rPr>
          <w:lang w:val="fr-FR"/>
        </w:rPr>
        <w:t>Ê</w:t>
      </w:r>
      <w:r w:rsidR="00783114" w:rsidRPr="00DE5404">
        <w:rPr>
          <w:lang w:val="fr-FR"/>
        </w:rPr>
        <w:t>tre porte-parole de leur groupe de participants</w:t>
      </w:r>
    </w:p>
    <w:p w14:paraId="098BA6A9" w14:textId="7CB6486F" w:rsidR="00783114" w:rsidRPr="00DE5404" w:rsidRDefault="001B74C7" w:rsidP="00200403">
      <w:pPr>
        <w:pStyle w:val="Paragraphedeliste"/>
        <w:numPr>
          <w:ilvl w:val="0"/>
          <w:numId w:val="28"/>
        </w:numPr>
        <w:rPr>
          <w:lang w:val="fr-FR"/>
        </w:rPr>
      </w:pPr>
      <w:r>
        <w:rPr>
          <w:lang w:val="fr-FR"/>
        </w:rPr>
        <w:t>É</w:t>
      </w:r>
      <w:r w:rsidR="00783114" w:rsidRPr="00DE5404">
        <w:rPr>
          <w:lang w:val="fr-FR"/>
        </w:rPr>
        <w:t>tablir l'ordre du jour et le transmettre au secrétaire du comité</w:t>
      </w:r>
    </w:p>
    <w:p w14:paraId="4D8553E5" w14:textId="0F320612" w:rsidR="00783114" w:rsidRPr="00783114" w:rsidRDefault="001B74C7" w:rsidP="00200403">
      <w:pPr>
        <w:pStyle w:val="Paragraphedeliste"/>
        <w:numPr>
          <w:ilvl w:val="0"/>
          <w:numId w:val="28"/>
        </w:numPr>
      </w:pPr>
      <w:r>
        <w:t>T</w:t>
      </w:r>
      <w:r w:rsidR="00783114" w:rsidRPr="00783114">
        <w:t>ransmettre par écrit les recommandations et en assurer le suivi</w:t>
      </w:r>
    </w:p>
    <w:p w14:paraId="0EF0625E" w14:textId="12698D81" w:rsidR="00783114" w:rsidRPr="00783114" w:rsidRDefault="001B74C7" w:rsidP="00200403">
      <w:pPr>
        <w:pStyle w:val="Paragraphedeliste"/>
        <w:numPr>
          <w:ilvl w:val="0"/>
          <w:numId w:val="28"/>
        </w:numPr>
      </w:pPr>
      <w:r>
        <w:rPr>
          <w:lang w:val="fr-FR"/>
        </w:rPr>
        <w:t>R</w:t>
      </w:r>
      <w:r w:rsidR="00783114" w:rsidRPr="00DE5404">
        <w:rPr>
          <w:lang w:val="fr-FR"/>
        </w:rPr>
        <w:t>ecevoir la correspondance et en assurer le suivi</w:t>
      </w:r>
    </w:p>
    <w:p w14:paraId="36FA7263" w14:textId="4C3BB466" w:rsidR="00783114" w:rsidRPr="00DE5404" w:rsidRDefault="001B74C7" w:rsidP="00200403">
      <w:pPr>
        <w:pStyle w:val="Paragraphedeliste"/>
        <w:numPr>
          <w:ilvl w:val="0"/>
          <w:numId w:val="28"/>
        </w:numPr>
        <w:rPr>
          <w:lang w:val="fr-FR"/>
        </w:rPr>
      </w:pPr>
      <w:r>
        <w:rPr>
          <w:lang w:val="fr-FR"/>
        </w:rPr>
        <w:t>S</w:t>
      </w:r>
      <w:r w:rsidR="00783114" w:rsidRPr="00DE5404">
        <w:rPr>
          <w:lang w:val="fr-FR"/>
        </w:rPr>
        <w:t>igner le compte-rendu des rencontres</w:t>
      </w:r>
    </w:p>
    <w:p w14:paraId="2C8961F6" w14:textId="04BFA798" w:rsidR="00783114" w:rsidRPr="00783114" w:rsidRDefault="00783114" w:rsidP="00DE5404">
      <w:pPr>
        <w:rPr>
          <w:lang w:val="fr-FR"/>
        </w:rPr>
      </w:pPr>
      <w:r w:rsidRPr="00783114">
        <w:rPr>
          <w:lang w:val="fr-FR"/>
        </w:rPr>
        <w:t xml:space="preserve">La durée de leur mandat de coprésidence est de deux ans et le mandat peut être renouvelé. </w:t>
      </w:r>
    </w:p>
    <w:p w14:paraId="2D7FE5AC" w14:textId="77777777" w:rsidR="00783114" w:rsidRDefault="00783114" w:rsidP="00DE5404">
      <w:pPr>
        <w:rPr>
          <w:lang w:val="fr-FR"/>
        </w:rPr>
      </w:pPr>
    </w:p>
    <w:p w14:paraId="7A3CC1AF" w14:textId="77777777" w:rsidR="006860D6" w:rsidRDefault="00FB3157" w:rsidP="00FB3157">
      <w:pPr>
        <w:pStyle w:val="Titre1"/>
        <w:rPr>
          <w:lang w:val="fr-FR"/>
        </w:rPr>
      </w:pPr>
      <w:r w:rsidRPr="00FB3157">
        <w:rPr>
          <w:lang w:val="fr-FR"/>
        </w:rPr>
        <w:t>Article 8 – Représentant à la santé et la sécurité du travail</w:t>
      </w:r>
    </w:p>
    <w:p w14:paraId="41BD0DEE" w14:textId="622A3CE1" w:rsidR="003A7F9B" w:rsidRDefault="006860D6" w:rsidP="00FB3157">
      <w:pPr>
        <w:pStyle w:val="Titre1"/>
        <w:rPr>
          <w:lang w:val="fr-FR"/>
        </w:rPr>
      </w:pPr>
      <w:r w:rsidRPr="006860D6">
        <w:rPr>
          <w:b w:val="0"/>
          <w:bCs/>
          <w:sz w:val="24"/>
          <w:szCs w:val="24"/>
          <w:lang w:val="fr-FR"/>
        </w:rPr>
        <w:t xml:space="preserve">Le RSS est désigné par les travailleurs ou les représentants des travailleurs. </w:t>
      </w:r>
      <w:r w:rsidR="003A7F9B">
        <w:rPr>
          <w:b w:val="0"/>
          <w:bCs/>
          <w:sz w:val="24"/>
          <w:szCs w:val="24"/>
          <w:lang w:val="fr-FR"/>
        </w:rPr>
        <w:t xml:space="preserve"> </w:t>
      </w:r>
    </w:p>
    <w:p w14:paraId="067BA2E3" w14:textId="25BFC4A5" w:rsidR="003973FA" w:rsidRPr="00A17D42" w:rsidRDefault="003A7F9B" w:rsidP="00FB3157">
      <w:pPr>
        <w:pStyle w:val="Titre1"/>
        <w:rPr>
          <w:i/>
          <w:iCs/>
          <w:sz w:val="24"/>
          <w:szCs w:val="24"/>
          <w:lang w:val="fr-FR"/>
        </w:rPr>
      </w:pPr>
      <w:r w:rsidRPr="003A7F9B">
        <w:rPr>
          <w:b w:val="0"/>
          <w:bCs/>
          <w:sz w:val="24"/>
          <w:szCs w:val="24"/>
          <w:lang w:val="fr-FR"/>
        </w:rPr>
        <w:t xml:space="preserve">Il </w:t>
      </w:r>
      <w:r w:rsidR="00455504">
        <w:rPr>
          <w:b w:val="0"/>
          <w:bCs/>
          <w:sz w:val="24"/>
          <w:szCs w:val="24"/>
          <w:lang w:val="fr-FR"/>
        </w:rPr>
        <w:t xml:space="preserve">a pour </w:t>
      </w:r>
      <w:r w:rsidR="003973FA">
        <w:rPr>
          <w:b w:val="0"/>
          <w:bCs/>
          <w:sz w:val="24"/>
          <w:szCs w:val="24"/>
          <w:lang w:val="fr-FR"/>
        </w:rPr>
        <w:t xml:space="preserve">fonctions de : </w:t>
      </w:r>
      <w:r w:rsidR="00B25D1A" w:rsidRPr="00A17D42">
        <w:rPr>
          <w:i/>
          <w:iCs/>
          <w:sz w:val="24"/>
          <w:szCs w:val="24"/>
          <w:lang w:val="fr-FR"/>
        </w:rPr>
        <w:t>(</w:t>
      </w:r>
      <w:r w:rsidR="00A17D42" w:rsidRPr="00A17D42">
        <w:rPr>
          <w:i/>
          <w:iCs/>
          <w:sz w:val="24"/>
          <w:szCs w:val="24"/>
          <w:lang w:val="fr-FR"/>
        </w:rPr>
        <w:t>De nouvelles fonctions s’ajouteront à l’entrée en vigueur des modifications législatives et réglementaires de la nouvelle réglementation sur les mécanismes de prévention propres aux établissements. De plus, le RSS deviendra membre du CSS et devra participer à une formation obligatoire.)</w:t>
      </w:r>
    </w:p>
    <w:p w14:paraId="17AF2EDD" w14:textId="77777777" w:rsidR="003973FA" w:rsidRPr="003973FA" w:rsidRDefault="003973FA" w:rsidP="003973FA">
      <w:pPr>
        <w:pStyle w:val="Paragraphedeliste"/>
        <w:numPr>
          <w:ilvl w:val="0"/>
          <w:numId w:val="28"/>
        </w:numPr>
      </w:pPr>
      <w:r w:rsidRPr="003973FA">
        <w:t>Faire l’inspection des lieux de travail</w:t>
      </w:r>
    </w:p>
    <w:p w14:paraId="195E075C" w14:textId="77777777" w:rsidR="003973FA" w:rsidRPr="003973FA" w:rsidRDefault="003973FA" w:rsidP="003973FA">
      <w:pPr>
        <w:pStyle w:val="Paragraphedeliste"/>
        <w:numPr>
          <w:ilvl w:val="0"/>
          <w:numId w:val="28"/>
        </w:numPr>
      </w:pPr>
      <w:r w:rsidRPr="003973FA">
        <w:t>Faire des recommandations au CSS</w:t>
      </w:r>
    </w:p>
    <w:p w14:paraId="71C3C683" w14:textId="261D3A01" w:rsidR="00FB3157" w:rsidRPr="003973FA" w:rsidRDefault="003973FA" w:rsidP="003973FA">
      <w:pPr>
        <w:pStyle w:val="Paragraphedeliste"/>
        <w:numPr>
          <w:ilvl w:val="0"/>
          <w:numId w:val="28"/>
        </w:numPr>
      </w:pPr>
      <w:r w:rsidRPr="003973FA">
        <w:t>Porter plainte à la CNESST si nécessaire</w:t>
      </w:r>
      <w:r w:rsidR="006860D6" w:rsidRPr="003973FA">
        <w:t xml:space="preserve"> </w:t>
      </w:r>
      <w:r w:rsidR="00FB3157" w:rsidRPr="003973FA">
        <w:t xml:space="preserve"> </w:t>
      </w:r>
    </w:p>
    <w:p w14:paraId="1E9AC004" w14:textId="027A8650" w:rsidR="00783114" w:rsidRPr="00783114" w:rsidRDefault="00783114" w:rsidP="00AA213D">
      <w:pPr>
        <w:pStyle w:val="Titre1"/>
        <w:rPr>
          <w:lang w:val="fr-FR"/>
        </w:rPr>
      </w:pPr>
      <w:r w:rsidRPr="00783114">
        <w:rPr>
          <w:lang w:val="fr-FR"/>
        </w:rPr>
        <w:t>Article </w:t>
      </w:r>
      <w:r w:rsidR="00FB3157">
        <w:rPr>
          <w:lang w:val="fr-FR"/>
        </w:rPr>
        <w:t>9</w:t>
      </w:r>
      <w:r w:rsidRPr="00783114">
        <w:rPr>
          <w:lang w:val="fr-FR"/>
        </w:rPr>
        <w:t xml:space="preserve"> </w:t>
      </w:r>
      <w:r w:rsidR="00D77901">
        <w:rPr>
          <w:lang w:val="fr-FR"/>
        </w:rPr>
        <w:t>–</w:t>
      </w:r>
      <w:r w:rsidRPr="00783114">
        <w:rPr>
          <w:lang w:val="fr-FR"/>
        </w:rPr>
        <w:t xml:space="preserve"> Processus décisionnel</w:t>
      </w:r>
    </w:p>
    <w:p w14:paraId="7450A14C" w14:textId="77777777" w:rsidR="00783114" w:rsidRPr="00783114" w:rsidRDefault="00783114" w:rsidP="00DE5404">
      <w:pPr>
        <w:rPr>
          <w:lang w:val="fr-FR"/>
        </w:rPr>
      </w:pPr>
      <w:r w:rsidRPr="00783114">
        <w:rPr>
          <w:lang w:val="fr-FR"/>
        </w:rPr>
        <w:t>Le consensus des membres est la modalité de prise de décision. Lorsqu’il ne peut être obtenu, au choix, deux démarches de recadrage peuvent être utilisées pour tenter de l’atteindre.</w:t>
      </w:r>
    </w:p>
    <w:p w14:paraId="07AF424D" w14:textId="77777777" w:rsidR="00783114" w:rsidRPr="00783114" w:rsidRDefault="00783114" w:rsidP="00DE5404">
      <w:pPr>
        <w:rPr>
          <w:lang w:val="fr-FR"/>
        </w:rPr>
      </w:pPr>
      <w:r w:rsidRPr="00783114">
        <w:rPr>
          <w:lang w:val="fr-FR"/>
        </w:rPr>
        <w:t>La première :</w:t>
      </w:r>
    </w:p>
    <w:p w14:paraId="698F3353" w14:textId="0E202DBF" w:rsidR="00783114" w:rsidRPr="00AA213D" w:rsidRDefault="00E85B60" w:rsidP="00200403">
      <w:pPr>
        <w:pStyle w:val="Paragraphedeliste"/>
        <w:numPr>
          <w:ilvl w:val="0"/>
          <w:numId w:val="29"/>
        </w:numPr>
      </w:pPr>
      <w:r>
        <w:t>L</w:t>
      </w:r>
      <w:r w:rsidR="00783114" w:rsidRPr="00AA213D">
        <w:t>'objet du désaccord est reporté à la prochaine réunion</w:t>
      </w:r>
    </w:p>
    <w:p w14:paraId="35B0EF90" w14:textId="74E1AE3D" w:rsidR="00783114" w:rsidRPr="00AA213D" w:rsidRDefault="00E85B60" w:rsidP="00200403">
      <w:pPr>
        <w:pStyle w:val="Paragraphedeliste"/>
        <w:numPr>
          <w:ilvl w:val="0"/>
          <w:numId w:val="29"/>
        </w:numPr>
      </w:pPr>
      <w:r>
        <w:t>E</w:t>
      </w:r>
      <w:r w:rsidR="00783114" w:rsidRPr="00AA213D">
        <w:t>ntretemps, chaque partie transmet</w:t>
      </w:r>
      <w:r w:rsidR="00EA2F51">
        <w:t>,</w:t>
      </w:r>
      <w:r w:rsidR="00783114" w:rsidRPr="00AA213D">
        <w:t xml:space="preserve"> par écrit, à l'autre partie sa vision du problème, les solutions proposées ainsi que leur justification</w:t>
      </w:r>
    </w:p>
    <w:p w14:paraId="5FE33D2E" w14:textId="11461AB5" w:rsidR="00783114" w:rsidRPr="00AA213D" w:rsidRDefault="00E85B60" w:rsidP="00200403">
      <w:pPr>
        <w:pStyle w:val="Paragraphedeliste"/>
        <w:numPr>
          <w:ilvl w:val="0"/>
          <w:numId w:val="29"/>
        </w:numPr>
      </w:pPr>
      <w:r>
        <w:t>S</w:t>
      </w:r>
      <w:r w:rsidR="00783114" w:rsidRPr="00AA213D">
        <w:t>i le désaccord persiste à la réunion subséquente, les parties conviennent d'arrêter les discussions et de s'en remettre à leurs mandataires respectifs (comité de direction et exécutifs syndicaux)</w:t>
      </w:r>
    </w:p>
    <w:p w14:paraId="2BAEEDB2" w14:textId="1AF04507" w:rsidR="00783114" w:rsidRPr="00AA213D" w:rsidRDefault="00E85B60" w:rsidP="00200403">
      <w:pPr>
        <w:pStyle w:val="Paragraphedeliste"/>
        <w:numPr>
          <w:ilvl w:val="0"/>
          <w:numId w:val="29"/>
        </w:numPr>
      </w:pPr>
      <w:r>
        <w:t>L</w:t>
      </w:r>
      <w:r w:rsidR="00783114" w:rsidRPr="00AA213D">
        <w:t>'employeur ou les syndicats peuvent transmettre au comité leurs recommandations respectives ou prendre en charge le problème</w:t>
      </w:r>
    </w:p>
    <w:p w14:paraId="18DC5E9E" w14:textId="3EC622DA" w:rsidR="00783114" w:rsidRPr="00783114" w:rsidRDefault="00783114" w:rsidP="00DE5404">
      <w:pPr>
        <w:rPr>
          <w:lang w:val="fr-FR"/>
        </w:rPr>
      </w:pPr>
      <w:r w:rsidRPr="00783114">
        <w:rPr>
          <w:lang w:val="fr-FR"/>
        </w:rPr>
        <w:t>La seconde :</w:t>
      </w:r>
    </w:p>
    <w:p w14:paraId="59269A0E" w14:textId="0D88FA61" w:rsidR="00783114" w:rsidRPr="00AA213D" w:rsidRDefault="00E85B60" w:rsidP="00200403">
      <w:pPr>
        <w:pStyle w:val="Paragraphedeliste"/>
        <w:numPr>
          <w:ilvl w:val="0"/>
          <w:numId w:val="30"/>
        </w:numPr>
      </w:pPr>
      <w:r>
        <w:rPr>
          <w:lang w:val="fr-FR"/>
        </w:rPr>
        <w:t>L</w:t>
      </w:r>
      <w:r w:rsidR="00783114" w:rsidRPr="00DE5404">
        <w:rPr>
          <w:lang w:val="fr-FR"/>
        </w:rPr>
        <w:t>a question est soumise par écrit à un consultant externe choisi conjointement</w:t>
      </w:r>
      <w:r>
        <w:rPr>
          <w:lang w:val="fr-FR"/>
        </w:rPr>
        <w:t> </w:t>
      </w:r>
      <w:r w:rsidR="00783114" w:rsidRPr="00DE5404">
        <w:rPr>
          <w:lang w:val="fr-FR"/>
        </w:rPr>
        <w:t>; chaque partie</w:t>
      </w:r>
      <w:r w:rsidR="00200403">
        <w:rPr>
          <w:lang w:val="fr-FR"/>
        </w:rPr>
        <w:t xml:space="preserve"> lui </w:t>
      </w:r>
      <w:r w:rsidR="00783114" w:rsidRPr="00AA213D">
        <w:t>transmet son point de vue (maximum d’une page)</w:t>
      </w:r>
    </w:p>
    <w:p w14:paraId="38F0EFF1" w14:textId="489CF6ED" w:rsidR="00783114" w:rsidRPr="00AA213D" w:rsidRDefault="00E85B60" w:rsidP="00200403">
      <w:pPr>
        <w:pStyle w:val="Paragraphedeliste"/>
        <w:numPr>
          <w:ilvl w:val="0"/>
          <w:numId w:val="30"/>
        </w:numPr>
      </w:pPr>
      <w:r>
        <w:t>C</w:t>
      </w:r>
      <w:r w:rsidR="00783114" w:rsidRPr="00AA213D">
        <w:t>ette personne exprime son point de vue par écrit (maximum d’une page)</w:t>
      </w:r>
    </w:p>
    <w:p w14:paraId="0E31B6C3" w14:textId="36C4147E" w:rsidR="00783114" w:rsidRPr="00AA213D" w:rsidRDefault="00E85B60" w:rsidP="00200403">
      <w:pPr>
        <w:pStyle w:val="Paragraphedeliste"/>
        <w:numPr>
          <w:ilvl w:val="0"/>
          <w:numId w:val="30"/>
        </w:numPr>
      </w:pPr>
      <w:r>
        <w:t>C</w:t>
      </w:r>
      <w:r w:rsidR="00783114" w:rsidRPr="00AA213D">
        <w:t xml:space="preserve">et avis est utilisé pour relancer les échanges </w:t>
      </w:r>
      <w:r w:rsidR="00200403">
        <w:t>lors d’</w:t>
      </w:r>
      <w:r w:rsidR="00783114" w:rsidRPr="00AA213D">
        <w:t>une rencontre ultérieure</w:t>
      </w:r>
    </w:p>
    <w:p w14:paraId="243D11E3" w14:textId="77777777" w:rsidR="00783114" w:rsidRPr="00783114" w:rsidRDefault="00783114" w:rsidP="00DE5404">
      <w:pPr>
        <w:rPr>
          <w:lang w:val="fr-FR"/>
        </w:rPr>
      </w:pPr>
    </w:p>
    <w:p w14:paraId="55E3EA09" w14:textId="317F54E0" w:rsidR="00783114" w:rsidRPr="00783114" w:rsidRDefault="00783114" w:rsidP="00AA213D">
      <w:pPr>
        <w:pStyle w:val="Titre1"/>
        <w:rPr>
          <w:lang w:val="fr-FR"/>
        </w:rPr>
      </w:pPr>
      <w:r w:rsidRPr="00783114">
        <w:rPr>
          <w:lang w:val="fr-FR"/>
        </w:rPr>
        <w:t xml:space="preserve">Article </w:t>
      </w:r>
      <w:r w:rsidR="00FB3157">
        <w:rPr>
          <w:lang w:val="fr-FR"/>
        </w:rPr>
        <w:t>10</w:t>
      </w:r>
      <w:r w:rsidRPr="00783114">
        <w:rPr>
          <w:lang w:val="fr-FR"/>
        </w:rPr>
        <w:t xml:space="preserve"> </w:t>
      </w:r>
      <w:r w:rsidR="00D77901">
        <w:rPr>
          <w:lang w:val="fr-FR"/>
        </w:rPr>
        <w:t>–</w:t>
      </w:r>
      <w:r w:rsidRPr="00783114">
        <w:rPr>
          <w:lang w:val="fr-FR"/>
        </w:rPr>
        <w:t xml:space="preserve"> Rencontre</w:t>
      </w:r>
    </w:p>
    <w:p w14:paraId="554C5BA9" w14:textId="759ED649" w:rsidR="00783114" w:rsidRPr="00AF4ED0" w:rsidRDefault="00783114" w:rsidP="00AF4ED0">
      <w:pPr>
        <w:pStyle w:val="Paragraphedeliste"/>
        <w:numPr>
          <w:ilvl w:val="0"/>
          <w:numId w:val="22"/>
        </w:numPr>
      </w:pPr>
      <w:r w:rsidRPr="00DE5404">
        <w:rPr>
          <w:lang w:val="fr-FR"/>
        </w:rPr>
        <w:t xml:space="preserve">Le </w:t>
      </w:r>
      <w:r w:rsidR="0016404F">
        <w:rPr>
          <w:lang w:val="fr-FR"/>
        </w:rPr>
        <w:t>CSS</w:t>
      </w:r>
      <w:r w:rsidRPr="00DE5404">
        <w:rPr>
          <w:color w:val="000000"/>
        </w:rPr>
        <w:t xml:space="preserve"> </w:t>
      </w:r>
      <w:r w:rsidRPr="00DE5404">
        <w:rPr>
          <w:lang w:val="fr-FR"/>
        </w:rPr>
        <w:t xml:space="preserve">se </w:t>
      </w:r>
      <w:r w:rsidRPr="00AF4ED0">
        <w:t xml:space="preserve">réunit, au minimum, </w:t>
      </w:r>
      <w:r w:rsidR="007D3033">
        <w:t>quatre</w:t>
      </w:r>
      <w:r w:rsidR="000040B9">
        <w:t xml:space="preserve"> </w:t>
      </w:r>
      <w:r w:rsidRPr="00AF4ED0">
        <w:t>fois par année durant les heures régulières de travail</w:t>
      </w:r>
    </w:p>
    <w:p w14:paraId="6D654A18" w14:textId="5B97CB06" w:rsidR="00783114" w:rsidRPr="00AF4ED0" w:rsidRDefault="00783114" w:rsidP="00AF4ED0">
      <w:pPr>
        <w:pStyle w:val="Paragraphedeliste"/>
        <w:numPr>
          <w:ilvl w:val="0"/>
          <w:numId w:val="22"/>
        </w:numPr>
      </w:pPr>
      <w:r w:rsidRPr="00AF4ED0">
        <w:t>La coprésidence peut, au besoin, demander la convocation de réunions spéciales</w:t>
      </w:r>
    </w:p>
    <w:p w14:paraId="61D8638B" w14:textId="31266F76" w:rsidR="00783114" w:rsidRPr="00AF4ED0" w:rsidRDefault="00783114" w:rsidP="00AF4ED0">
      <w:pPr>
        <w:pStyle w:val="Paragraphedeliste"/>
        <w:numPr>
          <w:ilvl w:val="0"/>
          <w:numId w:val="22"/>
        </w:numPr>
      </w:pPr>
      <w:r w:rsidRPr="00AF4ED0">
        <w:t>Chaque membre doit confirmer sa présence ou celle de son substitut</w:t>
      </w:r>
      <w:r w:rsidR="00EA2F51">
        <w:t>,</w:t>
      </w:r>
      <w:r w:rsidRPr="00AF4ED0">
        <w:t xml:space="preserve"> au moins </w:t>
      </w:r>
      <w:r w:rsidR="00AD2121">
        <w:t>xxxx</w:t>
      </w:r>
      <w:r w:rsidRPr="00AF4ED0">
        <w:t>jours ouvrables avant la réunion</w:t>
      </w:r>
      <w:r w:rsidR="00BD3DB7">
        <w:t>,</w:t>
      </w:r>
      <w:r w:rsidRPr="00AF4ED0">
        <w:t xml:space="preserve"> à la personne désignée </w:t>
      </w:r>
    </w:p>
    <w:p w14:paraId="456FA9D5" w14:textId="1CEC754B" w:rsidR="00783114" w:rsidRPr="00AF4ED0" w:rsidRDefault="00783114" w:rsidP="00AF4ED0">
      <w:pPr>
        <w:pStyle w:val="Paragraphedeliste"/>
        <w:numPr>
          <w:ilvl w:val="0"/>
          <w:numId w:val="22"/>
        </w:numPr>
      </w:pPr>
      <w:r w:rsidRPr="00AF4ED0">
        <w:t xml:space="preserve">Chaque membre est tenu d’assister </w:t>
      </w:r>
      <w:r w:rsidR="00200403">
        <w:t>à</w:t>
      </w:r>
      <w:r w:rsidR="000040B9">
        <w:t xml:space="preserve"> </w:t>
      </w:r>
      <w:r w:rsidR="00AD2121">
        <w:t xml:space="preserve">toutes les rencontres.  En cas d’absence, il doit en aviser les coprésidents à l’avance et assurer la présence d’une autre personne pour le remplacer </w:t>
      </w:r>
    </w:p>
    <w:p w14:paraId="67D31E27" w14:textId="34A36281" w:rsidR="00783114" w:rsidRPr="00AF4ED0" w:rsidRDefault="00783114" w:rsidP="00AF4ED0">
      <w:pPr>
        <w:pStyle w:val="Paragraphedeliste"/>
        <w:numPr>
          <w:ilvl w:val="0"/>
          <w:numId w:val="22"/>
        </w:numPr>
      </w:pPr>
      <w:r w:rsidRPr="00AF4ED0">
        <w:t xml:space="preserve">Le calendrier des réunions pour l'année </w:t>
      </w:r>
      <w:r w:rsidR="004B22C6">
        <w:t>à venir</w:t>
      </w:r>
      <w:r w:rsidRPr="00AF4ED0">
        <w:t xml:space="preserve"> est établi à la dernière rencontre avant l’été</w:t>
      </w:r>
    </w:p>
    <w:p w14:paraId="2938ACD7" w14:textId="7B06BB5D" w:rsidR="00783114" w:rsidRPr="00DE5404" w:rsidRDefault="00783114" w:rsidP="00AF4ED0">
      <w:pPr>
        <w:pStyle w:val="Paragraphedeliste"/>
        <w:numPr>
          <w:ilvl w:val="0"/>
          <w:numId w:val="22"/>
        </w:numPr>
        <w:rPr>
          <w:lang w:val="fr-FR"/>
        </w:rPr>
      </w:pPr>
      <w:r w:rsidRPr="00AF4ED0">
        <w:t>Une évaluation du déroulement de la rencontre est faite à la fin de chacune dans un processus d’amélioration continue</w:t>
      </w:r>
    </w:p>
    <w:p w14:paraId="7E4B7271" w14:textId="77777777" w:rsidR="00783114" w:rsidRPr="00783114" w:rsidRDefault="00783114" w:rsidP="00DE5404">
      <w:pPr>
        <w:rPr>
          <w:lang w:val="fr-FR"/>
        </w:rPr>
      </w:pPr>
    </w:p>
    <w:p w14:paraId="2F725E0D" w14:textId="365C8F9E" w:rsidR="00783114" w:rsidRPr="00783114" w:rsidRDefault="00783114" w:rsidP="00AF4ED0">
      <w:pPr>
        <w:pStyle w:val="Titre1"/>
        <w:rPr>
          <w:lang w:val="fr-FR"/>
        </w:rPr>
      </w:pPr>
      <w:r w:rsidRPr="00783114">
        <w:rPr>
          <w:lang w:val="fr-FR"/>
        </w:rPr>
        <w:t>Article 1</w:t>
      </w:r>
      <w:r w:rsidR="00FB3157">
        <w:rPr>
          <w:lang w:val="fr-FR"/>
        </w:rPr>
        <w:t>1</w:t>
      </w:r>
      <w:r w:rsidRPr="00783114">
        <w:rPr>
          <w:lang w:val="fr-FR"/>
        </w:rPr>
        <w:t xml:space="preserve"> </w:t>
      </w:r>
      <w:r w:rsidR="00D77901">
        <w:rPr>
          <w:lang w:val="fr-FR"/>
        </w:rPr>
        <w:t>–</w:t>
      </w:r>
      <w:r w:rsidRPr="00783114">
        <w:rPr>
          <w:lang w:val="fr-FR"/>
        </w:rPr>
        <w:t xml:space="preserve"> Documentation</w:t>
      </w:r>
    </w:p>
    <w:p w14:paraId="709DF6C8" w14:textId="4C4ECA15" w:rsidR="00783114" w:rsidRPr="00AF4ED0" w:rsidRDefault="00783114" w:rsidP="00AF4ED0">
      <w:pPr>
        <w:pStyle w:val="Paragraphedeliste"/>
        <w:numPr>
          <w:ilvl w:val="0"/>
          <w:numId w:val="21"/>
        </w:numPr>
      </w:pPr>
      <w:r w:rsidRPr="00DE5404">
        <w:rPr>
          <w:lang w:val="fr-FR"/>
        </w:rPr>
        <w:t xml:space="preserve">Un ordre du jour </w:t>
      </w:r>
      <w:r w:rsidRPr="00AF4ED0">
        <w:t>est préparé précisant les temps prévus pour les échanges</w:t>
      </w:r>
    </w:p>
    <w:p w14:paraId="771138BC" w14:textId="579BBFA0" w:rsidR="00783114" w:rsidRPr="00AF4ED0" w:rsidRDefault="00783114" w:rsidP="00AF4ED0">
      <w:pPr>
        <w:pStyle w:val="Paragraphedeliste"/>
        <w:numPr>
          <w:ilvl w:val="0"/>
          <w:numId w:val="21"/>
        </w:numPr>
      </w:pPr>
      <w:r w:rsidRPr="00AF4ED0">
        <w:t xml:space="preserve">L'avis de convocation et l'ordre du jour sont expédiés aux membres au moins </w:t>
      </w:r>
      <w:r w:rsidR="00DF06A8">
        <w:t>xxxx</w:t>
      </w:r>
      <w:r w:rsidR="000040B9">
        <w:t xml:space="preserve"> </w:t>
      </w:r>
      <w:r w:rsidRPr="00AF4ED0">
        <w:t>jours ouvrables avant les réunions</w:t>
      </w:r>
    </w:p>
    <w:p w14:paraId="6ABA7BA8" w14:textId="05456E4D" w:rsidR="00783114" w:rsidRPr="00AF4ED0" w:rsidRDefault="00783114" w:rsidP="00AF4ED0">
      <w:pPr>
        <w:pStyle w:val="Paragraphedeliste"/>
        <w:numPr>
          <w:ilvl w:val="0"/>
          <w:numId w:val="21"/>
        </w:numPr>
      </w:pPr>
      <w:r w:rsidRPr="00AF4ED0">
        <w:t>Tout membre peut proposer une modification ou un ajout à l'ordre du jour au début de chaque réunion et</w:t>
      </w:r>
      <w:r w:rsidR="00033EB6">
        <w:t>,</w:t>
      </w:r>
      <w:r w:rsidRPr="00AF4ED0">
        <w:t xml:space="preserve"> s'il a l'accord des autres membres, ces </w:t>
      </w:r>
      <w:r w:rsidR="00033EB6">
        <w:t>sujets</w:t>
      </w:r>
      <w:r w:rsidR="00033EB6" w:rsidRPr="00AF4ED0">
        <w:t xml:space="preserve"> </w:t>
      </w:r>
      <w:r w:rsidRPr="00AF4ED0">
        <w:t>sont pris en considération</w:t>
      </w:r>
    </w:p>
    <w:p w14:paraId="0F26C383" w14:textId="109849A6" w:rsidR="00783114" w:rsidRPr="00AF4ED0" w:rsidRDefault="00783114" w:rsidP="00AF4ED0">
      <w:pPr>
        <w:pStyle w:val="Paragraphedeliste"/>
        <w:numPr>
          <w:ilvl w:val="0"/>
          <w:numId w:val="21"/>
        </w:numPr>
      </w:pPr>
      <w:r w:rsidRPr="00AF4ED0">
        <w:t>Un compte</w:t>
      </w:r>
      <w:r w:rsidR="00033EB6">
        <w:t xml:space="preserve"> </w:t>
      </w:r>
      <w:r w:rsidRPr="00AF4ED0">
        <w:t xml:space="preserve">rendu précis et le plus succinct possible est envoyé, au plus tard, </w:t>
      </w:r>
      <w:r w:rsidR="00DF06A8">
        <w:t>xxxx</w:t>
      </w:r>
      <w:r w:rsidR="000040B9">
        <w:t xml:space="preserve"> </w:t>
      </w:r>
      <w:r w:rsidRPr="00AF4ED0">
        <w:t>jours après la rencontre</w:t>
      </w:r>
    </w:p>
    <w:p w14:paraId="5D272625" w14:textId="33A4810A" w:rsidR="00783114" w:rsidRPr="00AF4ED0" w:rsidRDefault="00783114" w:rsidP="00AF4ED0">
      <w:pPr>
        <w:pStyle w:val="Paragraphedeliste"/>
        <w:numPr>
          <w:ilvl w:val="0"/>
          <w:numId w:val="21"/>
        </w:numPr>
      </w:pPr>
      <w:r w:rsidRPr="00AF4ED0">
        <w:t>Les suivis et les personnes responsables de ceux-ci y sont clairement indiqués</w:t>
      </w:r>
    </w:p>
    <w:p w14:paraId="41EF4411" w14:textId="48F73BCB" w:rsidR="00783114" w:rsidRPr="00AF4ED0" w:rsidRDefault="00783114" w:rsidP="00AF4ED0">
      <w:pPr>
        <w:pStyle w:val="Paragraphedeliste"/>
        <w:numPr>
          <w:ilvl w:val="0"/>
          <w:numId w:val="21"/>
        </w:numPr>
      </w:pPr>
      <w:r w:rsidRPr="00AF4ED0">
        <w:t>La validation de la conformité des comptes rendus est à l’ordre du jour sans leur relecture complète</w:t>
      </w:r>
    </w:p>
    <w:p w14:paraId="1855A357" w14:textId="748B6477" w:rsidR="008E5D24" w:rsidRPr="008E5D24" w:rsidRDefault="008E5D24" w:rsidP="00AF4ED0">
      <w:pPr>
        <w:pStyle w:val="Paragraphedeliste"/>
        <w:numPr>
          <w:ilvl w:val="0"/>
          <w:numId w:val="21"/>
        </w:numPr>
        <w:rPr>
          <w:lang w:val="fr-FR"/>
        </w:rPr>
      </w:pPr>
      <w:r>
        <w:rPr>
          <w:lang w:val="fr-FR"/>
        </w:rPr>
        <w:t>Un plan d’action annuel est rédigé et transmis à la direction</w:t>
      </w:r>
    </w:p>
    <w:p w14:paraId="131305DD" w14:textId="4125209A" w:rsidR="00783114" w:rsidRPr="00DE5404" w:rsidRDefault="008E5D24" w:rsidP="00AF4ED0">
      <w:pPr>
        <w:pStyle w:val="Paragraphedeliste"/>
        <w:numPr>
          <w:ilvl w:val="0"/>
          <w:numId w:val="21"/>
        </w:numPr>
        <w:rPr>
          <w:lang w:val="fr-FR"/>
        </w:rPr>
      </w:pPr>
      <w:r>
        <w:t>Le</w:t>
      </w:r>
      <w:r w:rsidR="00783114" w:rsidRPr="00AF4ED0">
        <w:t xml:space="preserve"> bilan annuel de</w:t>
      </w:r>
      <w:r w:rsidR="00033EB6">
        <w:t>s</w:t>
      </w:r>
      <w:r w:rsidR="00783114" w:rsidRPr="00783114">
        <w:t xml:space="preserve"> activités est acheminé à la direction</w:t>
      </w:r>
      <w:r>
        <w:t xml:space="preserve"> à la fin de l’année de référence</w:t>
      </w:r>
    </w:p>
    <w:p w14:paraId="5BD49FEA" w14:textId="77777777" w:rsidR="00783114" w:rsidRPr="00783114" w:rsidRDefault="00783114" w:rsidP="00DE5404">
      <w:pPr>
        <w:rPr>
          <w:lang w:val="fr-FR"/>
        </w:rPr>
      </w:pPr>
    </w:p>
    <w:p w14:paraId="0707A96E" w14:textId="518EFCC5" w:rsidR="00783114" w:rsidRPr="00783114" w:rsidRDefault="00783114" w:rsidP="00AF4ED0">
      <w:pPr>
        <w:pStyle w:val="Titre1"/>
        <w:rPr>
          <w:lang w:val="fr-FR"/>
        </w:rPr>
      </w:pPr>
      <w:r w:rsidRPr="00783114">
        <w:rPr>
          <w:lang w:val="fr-FR"/>
        </w:rPr>
        <w:t>Article 1</w:t>
      </w:r>
      <w:r w:rsidR="00FB3157">
        <w:rPr>
          <w:lang w:val="fr-FR"/>
        </w:rPr>
        <w:t>2</w:t>
      </w:r>
      <w:r w:rsidRPr="00783114">
        <w:rPr>
          <w:lang w:val="fr-FR"/>
        </w:rPr>
        <w:t xml:space="preserve"> </w:t>
      </w:r>
      <w:r w:rsidR="00D77901">
        <w:rPr>
          <w:lang w:val="fr-FR"/>
        </w:rPr>
        <w:t>–</w:t>
      </w:r>
      <w:r w:rsidRPr="00783114">
        <w:rPr>
          <w:lang w:val="fr-FR"/>
        </w:rPr>
        <w:t xml:space="preserve"> Invité</w:t>
      </w:r>
    </w:p>
    <w:p w14:paraId="0DE1D9B5" w14:textId="03D7F508" w:rsidR="00783114" w:rsidRPr="00783114" w:rsidRDefault="00783114" w:rsidP="00DE5404">
      <w:pPr>
        <w:rPr>
          <w:lang w:val="fr-FR"/>
        </w:rPr>
      </w:pPr>
      <w:r w:rsidRPr="00783114">
        <w:rPr>
          <w:lang w:val="fr-FR"/>
        </w:rPr>
        <w:t>La coprésidence peut inviter une personne</w:t>
      </w:r>
      <w:r w:rsidR="00033EB6">
        <w:rPr>
          <w:lang w:val="fr-FR"/>
        </w:rPr>
        <w:t>-</w:t>
      </w:r>
      <w:r w:rsidRPr="00783114">
        <w:rPr>
          <w:lang w:val="fr-FR"/>
        </w:rPr>
        <w:t xml:space="preserve">ressource au besoin ou à la demande du comité. Les membres en sont informés </w:t>
      </w:r>
      <w:r w:rsidR="004B22C6">
        <w:rPr>
          <w:lang w:val="fr-FR"/>
        </w:rPr>
        <w:t>par</w:t>
      </w:r>
      <w:r w:rsidRPr="00783114">
        <w:rPr>
          <w:lang w:val="fr-FR"/>
        </w:rPr>
        <w:t xml:space="preserve"> l'avis de convocation.</w:t>
      </w:r>
    </w:p>
    <w:p w14:paraId="2C69ACE0" w14:textId="77777777" w:rsidR="00783114" w:rsidRPr="00783114" w:rsidRDefault="00783114" w:rsidP="00DE5404">
      <w:pPr>
        <w:rPr>
          <w:lang w:val="fr-FR"/>
        </w:rPr>
      </w:pPr>
    </w:p>
    <w:p w14:paraId="160FD76C" w14:textId="1260D207" w:rsidR="00783114" w:rsidRPr="00783114" w:rsidRDefault="00783114" w:rsidP="00AF4ED0">
      <w:pPr>
        <w:pStyle w:val="Titre1"/>
        <w:rPr>
          <w:lang w:val="fr-FR"/>
        </w:rPr>
      </w:pPr>
      <w:r w:rsidRPr="00783114">
        <w:rPr>
          <w:lang w:val="fr-FR"/>
        </w:rPr>
        <w:t>Article 1</w:t>
      </w:r>
      <w:r w:rsidR="00FB3157">
        <w:rPr>
          <w:lang w:val="fr-FR"/>
        </w:rPr>
        <w:t>3</w:t>
      </w:r>
      <w:r w:rsidRPr="00783114">
        <w:rPr>
          <w:lang w:val="fr-FR"/>
        </w:rPr>
        <w:t xml:space="preserve"> – Sous-comité</w:t>
      </w:r>
    </w:p>
    <w:p w14:paraId="78C80965" w14:textId="56DA61F4" w:rsidR="00783114" w:rsidRPr="00783114" w:rsidRDefault="003A1B75" w:rsidP="00DE5404">
      <w:pPr>
        <w:rPr>
          <w:lang w:val="fr-FR"/>
        </w:rPr>
      </w:pPr>
      <w:r>
        <w:rPr>
          <w:color w:val="000000"/>
        </w:rPr>
        <w:t xml:space="preserve">Le </w:t>
      </w:r>
      <w:r w:rsidR="0016404F">
        <w:rPr>
          <w:color w:val="000000"/>
        </w:rPr>
        <w:t>CSS</w:t>
      </w:r>
      <w:r w:rsidR="00D43ECE">
        <w:rPr>
          <w:color w:val="000000"/>
        </w:rPr>
        <w:t xml:space="preserve"> </w:t>
      </w:r>
      <w:r w:rsidR="00783114" w:rsidRPr="00783114">
        <w:rPr>
          <w:lang w:val="fr-FR"/>
        </w:rPr>
        <w:t xml:space="preserve">peut décider de la formation de sous-comités pour travailler sur des mandats ou </w:t>
      </w:r>
      <w:r w:rsidR="006641F5">
        <w:rPr>
          <w:lang w:val="fr-FR"/>
        </w:rPr>
        <w:t xml:space="preserve">des </w:t>
      </w:r>
      <w:r w:rsidR="00783114" w:rsidRPr="00783114">
        <w:rPr>
          <w:lang w:val="fr-FR"/>
        </w:rPr>
        <w:t>projets spécifiques en lien avec le plan d'action. Le comité détermine le</w:t>
      </w:r>
      <w:r w:rsidR="007B10A4">
        <w:rPr>
          <w:lang w:val="fr-FR"/>
        </w:rPr>
        <w:t>s</w:t>
      </w:r>
      <w:r w:rsidR="00783114" w:rsidRPr="00783114">
        <w:rPr>
          <w:lang w:val="fr-FR"/>
        </w:rPr>
        <w:t xml:space="preserve"> mandats, supervise l</w:t>
      </w:r>
      <w:r w:rsidR="007B10A4">
        <w:rPr>
          <w:lang w:val="fr-FR"/>
        </w:rPr>
        <w:t>a</w:t>
      </w:r>
      <w:r w:rsidR="00783114" w:rsidRPr="00783114">
        <w:rPr>
          <w:lang w:val="fr-FR"/>
        </w:rPr>
        <w:t xml:space="preserve"> composition et reçoit les rapports d’activités.</w:t>
      </w:r>
    </w:p>
    <w:p w14:paraId="2D1D6C9E" w14:textId="77777777" w:rsidR="00783114" w:rsidRPr="00783114" w:rsidRDefault="00783114" w:rsidP="00DE5404">
      <w:pPr>
        <w:rPr>
          <w:lang w:val="fr-FR"/>
        </w:rPr>
      </w:pPr>
    </w:p>
    <w:p w14:paraId="5CDCA5DD" w14:textId="27660E4B" w:rsidR="00783114" w:rsidRPr="00783114" w:rsidRDefault="00783114" w:rsidP="00AF4ED0">
      <w:pPr>
        <w:pStyle w:val="Titre1"/>
        <w:rPr>
          <w:lang w:val="fr-FR"/>
        </w:rPr>
      </w:pPr>
      <w:r w:rsidRPr="00783114">
        <w:rPr>
          <w:lang w:val="fr-FR"/>
        </w:rPr>
        <w:t>Article 1</w:t>
      </w:r>
      <w:r w:rsidR="00FB3157">
        <w:rPr>
          <w:lang w:val="fr-FR"/>
        </w:rPr>
        <w:t>4</w:t>
      </w:r>
      <w:r w:rsidRPr="00783114">
        <w:rPr>
          <w:lang w:val="fr-FR"/>
        </w:rPr>
        <w:t xml:space="preserve"> </w:t>
      </w:r>
      <w:r w:rsidR="00D77901">
        <w:rPr>
          <w:lang w:val="fr-FR"/>
        </w:rPr>
        <w:t>–</w:t>
      </w:r>
      <w:r w:rsidRPr="00783114">
        <w:rPr>
          <w:lang w:val="fr-FR"/>
        </w:rPr>
        <w:t xml:space="preserve"> Libération</w:t>
      </w:r>
    </w:p>
    <w:p w14:paraId="3AFEBBA1" w14:textId="274E7F16" w:rsidR="00783114" w:rsidRPr="00783114" w:rsidRDefault="003A1B75" w:rsidP="00DE5404">
      <w:pPr>
        <w:rPr>
          <w:lang w:val="fr-FR"/>
        </w:rPr>
      </w:pPr>
      <w:r>
        <w:t xml:space="preserve">Les membres du </w:t>
      </w:r>
      <w:r w:rsidR="0016404F">
        <w:t>CSS</w:t>
      </w:r>
      <w:r w:rsidR="000040B9">
        <w:t xml:space="preserve"> </w:t>
      </w:r>
      <w:r w:rsidR="00783114" w:rsidRPr="00783114">
        <w:t xml:space="preserve">sont libérés </w:t>
      </w:r>
      <w:r w:rsidR="00783114" w:rsidRPr="00783114">
        <w:rPr>
          <w:lang w:val="fr-FR"/>
        </w:rPr>
        <w:t>avec solde</w:t>
      </w:r>
      <w:r w:rsidR="00783114" w:rsidRPr="00783114">
        <w:t xml:space="preserve"> pour assister aux réunions et pour procéder aux mandats reçus</w:t>
      </w:r>
      <w:r w:rsidR="00783114" w:rsidRPr="00783114">
        <w:rPr>
          <w:lang w:val="fr-FR"/>
        </w:rPr>
        <w:t>. La démarche de libération est assurée à l'avance et par écrit auprès des personnes désignées par la</w:t>
      </w:r>
      <w:r w:rsidR="00D43ECE">
        <w:rPr>
          <w:lang w:val="fr-FR"/>
        </w:rPr>
        <w:t xml:space="preserve"> direction</w:t>
      </w:r>
      <w:r w:rsidR="00783114" w:rsidRPr="00783114">
        <w:rPr>
          <w:lang w:val="fr-FR"/>
        </w:rPr>
        <w:t>.</w:t>
      </w:r>
    </w:p>
    <w:p w14:paraId="5970E44E" w14:textId="77777777" w:rsidR="00783114" w:rsidRPr="00783114" w:rsidRDefault="00783114" w:rsidP="00DE5404">
      <w:pPr>
        <w:rPr>
          <w:lang w:val="fr-FR"/>
        </w:rPr>
      </w:pPr>
    </w:p>
    <w:p w14:paraId="5AF375DA" w14:textId="70F2D78B" w:rsidR="00783114" w:rsidRPr="00783114" w:rsidRDefault="00783114" w:rsidP="00AF4ED0">
      <w:pPr>
        <w:pStyle w:val="Titre1"/>
        <w:rPr>
          <w:lang w:val="fr-FR"/>
        </w:rPr>
      </w:pPr>
      <w:r w:rsidRPr="00783114">
        <w:rPr>
          <w:lang w:val="fr-FR"/>
        </w:rPr>
        <w:t>Article 1</w:t>
      </w:r>
      <w:r w:rsidR="00FB3157">
        <w:rPr>
          <w:lang w:val="fr-FR"/>
        </w:rPr>
        <w:t>5</w:t>
      </w:r>
      <w:r w:rsidRPr="00783114">
        <w:rPr>
          <w:lang w:val="fr-FR"/>
        </w:rPr>
        <w:t xml:space="preserve"> </w:t>
      </w:r>
      <w:r w:rsidR="00D77901">
        <w:rPr>
          <w:lang w:val="fr-FR"/>
        </w:rPr>
        <w:t>–</w:t>
      </w:r>
      <w:r w:rsidRPr="00783114">
        <w:rPr>
          <w:lang w:val="fr-FR"/>
        </w:rPr>
        <w:t xml:space="preserve"> Quorum</w:t>
      </w:r>
    </w:p>
    <w:p w14:paraId="2EEE6CA8" w14:textId="0B5B262A" w:rsidR="00783114" w:rsidRPr="00783114" w:rsidRDefault="003A1B75" w:rsidP="00DE5404">
      <w:pPr>
        <w:rPr>
          <w:lang w:val="fr-FR"/>
        </w:rPr>
      </w:pPr>
      <w:r>
        <w:rPr>
          <w:lang w:val="fr-FR"/>
        </w:rPr>
        <w:t xml:space="preserve">Toute réunion du </w:t>
      </w:r>
      <w:r w:rsidR="00A370E3">
        <w:rPr>
          <w:lang w:val="fr-FR"/>
        </w:rPr>
        <w:t>CSS</w:t>
      </w:r>
      <w:r w:rsidR="000040B9">
        <w:rPr>
          <w:lang w:val="fr-FR"/>
        </w:rPr>
        <w:t xml:space="preserve"> </w:t>
      </w:r>
      <w:r w:rsidR="00783114" w:rsidRPr="00783114">
        <w:rPr>
          <w:lang w:val="fr-FR"/>
        </w:rPr>
        <w:t>a lieu s'il y a quorum, c'est-à-dire au moins 50</w:t>
      </w:r>
      <w:r w:rsidR="007B10A4">
        <w:rPr>
          <w:lang w:val="fr-FR"/>
        </w:rPr>
        <w:t> </w:t>
      </w:r>
      <w:r w:rsidR="00783114" w:rsidRPr="00783114">
        <w:rPr>
          <w:lang w:val="fr-FR"/>
        </w:rPr>
        <w:t>% des représentants de chaque groupe (travailleurs, employeur).</w:t>
      </w:r>
    </w:p>
    <w:p w14:paraId="0BCB3A8F" w14:textId="77777777" w:rsidR="00783114" w:rsidRPr="00783114" w:rsidRDefault="00783114" w:rsidP="00DE5404">
      <w:pPr>
        <w:rPr>
          <w:lang w:val="fr-FR"/>
        </w:rPr>
      </w:pPr>
    </w:p>
    <w:p w14:paraId="0E92250B" w14:textId="16FE7E42" w:rsidR="00783114" w:rsidRPr="00783114" w:rsidRDefault="00783114" w:rsidP="00AF4ED0">
      <w:pPr>
        <w:pStyle w:val="Titre1"/>
        <w:rPr>
          <w:lang w:val="fr-FR"/>
        </w:rPr>
      </w:pPr>
      <w:r w:rsidRPr="00783114">
        <w:rPr>
          <w:lang w:val="fr-FR"/>
        </w:rPr>
        <w:t>Article 1</w:t>
      </w:r>
      <w:r w:rsidR="00FB3157">
        <w:rPr>
          <w:lang w:val="fr-FR"/>
        </w:rPr>
        <w:t>6</w:t>
      </w:r>
      <w:r w:rsidRPr="00783114">
        <w:rPr>
          <w:lang w:val="fr-FR"/>
        </w:rPr>
        <w:t xml:space="preserve"> </w:t>
      </w:r>
      <w:r w:rsidR="00D77901">
        <w:rPr>
          <w:lang w:val="fr-FR"/>
        </w:rPr>
        <w:t>–</w:t>
      </w:r>
      <w:r w:rsidRPr="00783114">
        <w:rPr>
          <w:lang w:val="fr-FR"/>
        </w:rPr>
        <w:t xml:space="preserve"> Secrétariat</w:t>
      </w:r>
    </w:p>
    <w:p w14:paraId="0119FB74" w14:textId="36CB9C26" w:rsidR="00783114" w:rsidRPr="00783114" w:rsidRDefault="00783114" w:rsidP="00DE5404">
      <w:pPr>
        <w:rPr>
          <w:lang w:val="fr-FR"/>
        </w:rPr>
      </w:pPr>
      <w:r w:rsidRPr="00783114">
        <w:rPr>
          <w:lang w:val="fr-FR"/>
        </w:rPr>
        <w:t>L</w:t>
      </w:r>
      <w:r w:rsidR="00B37E80">
        <w:rPr>
          <w:lang w:val="fr-FR"/>
        </w:rPr>
        <w:t>e</w:t>
      </w:r>
      <w:r w:rsidRPr="00783114">
        <w:rPr>
          <w:lang w:val="fr-FR"/>
        </w:rPr>
        <w:t xml:space="preserve"> </w:t>
      </w:r>
      <w:r w:rsidR="00B37E80">
        <w:rPr>
          <w:lang w:val="fr-FR"/>
        </w:rPr>
        <w:t>CSS</w:t>
      </w:r>
      <w:r w:rsidRPr="00783114">
        <w:rPr>
          <w:lang w:val="fr-FR"/>
        </w:rPr>
        <w:t xml:space="preserve"> s’assure </w:t>
      </w:r>
      <w:r w:rsidR="003A1B75">
        <w:rPr>
          <w:lang w:val="fr-FR"/>
        </w:rPr>
        <w:t xml:space="preserve">que le secrétariat du </w:t>
      </w:r>
      <w:r w:rsidR="0016404F">
        <w:rPr>
          <w:lang w:val="fr-FR"/>
        </w:rPr>
        <w:t>CSS</w:t>
      </w:r>
      <w:r w:rsidR="000040B9">
        <w:rPr>
          <w:lang w:val="fr-FR"/>
        </w:rPr>
        <w:t xml:space="preserve"> </w:t>
      </w:r>
      <w:r w:rsidRPr="00783114">
        <w:rPr>
          <w:lang w:val="fr-FR"/>
        </w:rPr>
        <w:t>est assumé par une personne désignée.</w:t>
      </w:r>
    </w:p>
    <w:p w14:paraId="5CD03DCC" w14:textId="4F19B9A2" w:rsidR="00783114" w:rsidRPr="00AF4ED0" w:rsidRDefault="00783114" w:rsidP="007B10A4">
      <w:pPr>
        <w:pStyle w:val="Paragraphedeliste"/>
        <w:numPr>
          <w:ilvl w:val="0"/>
          <w:numId w:val="31"/>
        </w:numPr>
      </w:pPr>
      <w:r w:rsidRPr="00783114">
        <w:t xml:space="preserve">Cette personne rédige les comptes rendus, </w:t>
      </w:r>
      <w:r w:rsidR="007B10A4">
        <w:t xml:space="preserve">les </w:t>
      </w:r>
      <w:r w:rsidRPr="00783114">
        <w:t xml:space="preserve">ordres du jour et avis de convocation. Elle en assure la </w:t>
      </w:r>
      <w:r w:rsidRPr="00AF4ED0">
        <w:t>transmission</w:t>
      </w:r>
      <w:r w:rsidR="007B10A4">
        <w:t>,</w:t>
      </w:r>
      <w:r w:rsidRPr="00AF4ED0">
        <w:t xml:space="preserve"> ainsi que </w:t>
      </w:r>
      <w:r w:rsidR="007B10A4">
        <w:t xml:space="preserve">de </w:t>
      </w:r>
      <w:r w:rsidRPr="00AF4ED0">
        <w:t>tout autre document pertinent</w:t>
      </w:r>
      <w:r w:rsidR="007B10A4">
        <w:t>,</w:t>
      </w:r>
      <w:r w:rsidRPr="00AF4ED0">
        <w:t xml:space="preserve"> aux membres du comité dans les délais prescrits, conformément aux recommandations des coprésidents</w:t>
      </w:r>
    </w:p>
    <w:p w14:paraId="3BDF9ED7" w14:textId="1A47F7AF" w:rsidR="00783114" w:rsidRPr="00DE5404" w:rsidRDefault="00783114" w:rsidP="007B10A4">
      <w:pPr>
        <w:pStyle w:val="Paragraphedeliste"/>
        <w:numPr>
          <w:ilvl w:val="0"/>
          <w:numId w:val="31"/>
        </w:numPr>
        <w:rPr>
          <w:lang w:val="fr-FR"/>
        </w:rPr>
      </w:pPr>
      <w:r w:rsidRPr="00AF4ED0">
        <w:t xml:space="preserve">Elle </w:t>
      </w:r>
      <w:r w:rsidR="007B10A4">
        <w:t xml:space="preserve">soutient </w:t>
      </w:r>
      <w:r w:rsidRPr="00AF4ED0">
        <w:t>la coprésidence pour la coordination, la recherche, la planification, les contacts, les</w:t>
      </w:r>
      <w:r w:rsidRPr="00DE5404">
        <w:rPr>
          <w:lang w:val="fr-FR"/>
        </w:rPr>
        <w:t xml:space="preserve"> représentations, etc.</w:t>
      </w:r>
    </w:p>
    <w:p w14:paraId="0CDD7A58" w14:textId="77777777" w:rsidR="00783114" w:rsidRPr="00783114" w:rsidRDefault="00783114" w:rsidP="00DE5404">
      <w:pPr>
        <w:rPr>
          <w:lang w:val="fr-FR"/>
        </w:rPr>
      </w:pPr>
    </w:p>
    <w:p w14:paraId="27AB4C73" w14:textId="5E76677D" w:rsidR="00783114" w:rsidRPr="00783114" w:rsidRDefault="00783114" w:rsidP="00AF4ED0">
      <w:pPr>
        <w:pStyle w:val="Titre1"/>
        <w:rPr>
          <w:lang w:val="fr-FR"/>
        </w:rPr>
      </w:pPr>
      <w:r w:rsidRPr="00783114">
        <w:rPr>
          <w:lang w:val="fr-FR"/>
        </w:rPr>
        <w:t>Article 1</w:t>
      </w:r>
      <w:r w:rsidR="00FB3157">
        <w:rPr>
          <w:lang w:val="fr-FR"/>
        </w:rPr>
        <w:t>7</w:t>
      </w:r>
      <w:r w:rsidRPr="00783114">
        <w:rPr>
          <w:lang w:val="fr-FR"/>
        </w:rPr>
        <w:t xml:space="preserve"> </w:t>
      </w:r>
      <w:r w:rsidR="00D77901">
        <w:rPr>
          <w:lang w:val="fr-FR"/>
        </w:rPr>
        <w:t>–</w:t>
      </w:r>
      <w:r w:rsidRPr="00783114">
        <w:rPr>
          <w:lang w:val="fr-FR"/>
        </w:rPr>
        <w:t xml:space="preserve"> Code d’éthique</w:t>
      </w:r>
    </w:p>
    <w:p w14:paraId="3A35A9D1" w14:textId="636C3A87" w:rsidR="00783114" w:rsidRPr="00783114" w:rsidRDefault="003A1B75" w:rsidP="00DE5404">
      <w:pPr>
        <w:rPr>
          <w:lang w:val="fr-FR"/>
        </w:rPr>
      </w:pPr>
      <w:r>
        <w:rPr>
          <w:color w:val="000000"/>
        </w:rPr>
        <w:t xml:space="preserve">Le </w:t>
      </w:r>
      <w:r w:rsidR="0016404F">
        <w:rPr>
          <w:color w:val="000000"/>
        </w:rPr>
        <w:t>CSS</w:t>
      </w:r>
      <w:r w:rsidR="00783114" w:rsidRPr="00783114">
        <w:rPr>
          <w:lang w:val="fr-FR"/>
        </w:rPr>
        <w:t xml:space="preserve">traite de toute question relative à la prévention en </w:t>
      </w:r>
      <w:r w:rsidR="007B10A4">
        <w:rPr>
          <w:lang w:val="fr-FR"/>
        </w:rPr>
        <w:t>SST</w:t>
      </w:r>
      <w:r w:rsidR="00783114" w:rsidRPr="00783114">
        <w:rPr>
          <w:lang w:val="fr-FR"/>
        </w:rPr>
        <w:t> ; il ne doit pas se substituer aux comités de relation</w:t>
      </w:r>
      <w:r w:rsidR="007B10A4">
        <w:rPr>
          <w:lang w:val="fr-FR"/>
        </w:rPr>
        <w:t>s</w:t>
      </w:r>
      <w:r w:rsidR="00783114" w:rsidRPr="00783114">
        <w:rPr>
          <w:lang w:val="fr-FR"/>
        </w:rPr>
        <w:t xml:space="preserve"> de travail existants. Les membres sont tenus de respecter l’objet du comité ; seuls les sujets adoptés à l'ordre du jour par les deux parties f</w:t>
      </w:r>
      <w:r w:rsidR="007B10A4">
        <w:rPr>
          <w:lang w:val="fr-FR"/>
        </w:rPr>
        <w:t>ont</w:t>
      </w:r>
      <w:r w:rsidR="00783114" w:rsidRPr="00783114">
        <w:rPr>
          <w:lang w:val="fr-FR"/>
        </w:rPr>
        <w:t xml:space="preserve"> l'objet de discussion. Chaque membre est également tenu de respecter les règles de fonctionnement adoptées.</w:t>
      </w:r>
    </w:p>
    <w:p w14:paraId="3E3F7773" w14:textId="77777777" w:rsidR="00B3259A" w:rsidRPr="00783114" w:rsidRDefault="00B3259A" w:rsidP="00B3259A">
      <w:pPr>
        <w:rPr>
          <w:lang w:val="fr-FR"/>
        </w:rPr>
      </w:pPr>
      <w:r w:rsidRPr="00783114">
        <w:rPr>
          <w:lang w:val="fr-FR"/>
        </w:rPr>
        <w:t>Le comité reçoit des informations dépersonnalisées. Toutefois, si des données nominatives sont révélées, les membres sont tenus au respect de la confidentialité des informations reçues.</w:t>
      </w:r>
    </w:p>
    <w:p w14:paraId="23D6477A" w14:textId="77777777" w:rsidR="00B3259A" w:rsidRPr="00783114" w:rsidRDefault="00B3259A" w:rsidP="00B3259A">
      <w:pPr>
        <w:rPr>
          <w:lang w:val="fr-FR"/>
        </w:rPr>
      </w:pPr>
    </w:p>
    <w:p w14:paraId="6E80DED8" w14:textId="7F6CFC46" w:rsidR="00B3259A" w:rsidRPr="00D77901" w:rsidRDefault="00B3259A" w:rsidP="00B3259A">
      <w:pPr>
        <w:pStyle w:val="Titre1"/>
        <w:rPr>
          <w:lang w:val="fr-FR"/>
        </w:rPr>
      </w:pPr>
      <w:r w:rsidRPr="00783114">
        <w:rPr>
          <w:lang w:val="fr-FR"/>
        </w:rPr>
        <w:t>Article 1</w:t>
      </w:r>
      <w:r w:rsidR="00FB3157">
        <w:rPr>
          <w:lang w:val="fr-FR"/>
        </w:rPr>
        <w:t>8</w:t>
      </w:r>
      <w:r w:rsidRPr="00783114">
        <w:rPr>
          <w:lang w:val="fr-FR"/>
        </w:rPr>
        <w:t xml:space="preserve"> </w:t>
      </w:r>
      <w:r w:rsidR="00D77901">
        <w:rPr>
          <w:lang w:val="fr-FR"/>
        </w:rPr>
        <w:t>–</w:t>
      </w:r>
      <w:r w:rsidRPr="00783114">
        <w:rPr>
          <w:lang w:val="fr-FR"/>
        </w:rPr>
        <w:t xml:space="preserve"> </w:t>
      </w:r>
      <w:r w:rsidRPr="00783114">
        <w:t>Révocation d’un membre</w:t>
      </w:r>
    </w:p>
    <w:p w14:paraId="60F20844" w14:textId="3DB0BB14" w:rsidR="00B3259A" w:rsidRPr="00783114" w:rsidRDefault="00B3259A" w:rsidP="00B3259A">
      <w:r>
        <w:rPr>
          <w:color w:val="000000"/>
        </w:rPr>
        <w:t xml:space="preserve">Le </w:t>
      </w:r>
      <w:r w:rsidR="0016404F">
        <w:rPr>
          <w:color w:val="000000"/>
        </w:rPr>
        <w:t>CSS</w:t>
      </w:r>
      <w:r w:rsidR="000040B9">
        <w:rPr>
          <w:color w:val="000000"/>
        </w:rPr>
        <w:t xml:space="preserve"> </w:t>
      </w:r>
      <w:r w:rsidRPr="00783114">
        <w:t>peut révoquer un de ses membres pour les raisons suivantes :</w:t>
      </w:r>
    </w:p>
    <w:p w14:paraId="40340606" w14:textId="635FCA1F" w:rsidR="00B3259A" w:rsidRPr="00AF4ED0" w:rsidRDefault="004B22C6" w:rsidP="007B10A4">
      <w:pPr>
        <w:pStyle w:val="Paragraphedeliste"/>
        <w:numPr>
          <w:ilvl w:val="0"/>
          <w:numId w:val="32"/>
        </w:numPr>
      </w:pPr>
      <w:r>
        <w:t>N</w:t>
      </w:r>
      <w:r w:rsidR="00B3259A" w:rsidRPr="00783114">
        <w:t xml:space="preserve">on-respect du code </w:t>
      </w:r>
      <w:r w:rsidR="00B3259A" w:rsidRPr="00AF4ED0">
        <w:t>d’éthique (article 16)</w:t>
      </w:r>
    </w:p>
    <w:p w14:paraId="26D7EE8C" w14:textId="1633FD71" w:rsidR="00B3259A" w:rsidRPr="00AF4ED0" w:rsidRDefault="004B22C6" w:rsidP="007B10A4">
      <w:pPr>
        <w:pStyle w:val="Paragraphedeliste"/>
        <w:numPr>
          <w:ilvl w:val="0"/>
          <w:numId w:val="32"/>
        </w:numPr>
      </w:pPr>
      <w:r>
        <w:t>A</w:t>
      </w:r>
      <w:r w:rsidR="00B3259A" w:rsidRPr="00AF4ED0">
        <w:t>bsences non justifiées</w:t>
      </w:r>
    </w:p>
    <w:p w14:paraId="44E72695" w14:textId="71CD2635" w:rsidR="00B3259A" w:rsidRPr="00AF4ED0" w:rsidRDefault="004B22C6" w:rsidP="007B10A4">
      <w:pPr>
        <w:pStyle w:val="Paragraphedeliste"/>
        <w:numPr>
          <w:ilvl w:val="0"/>
          <w:numId w:val="32"/>
        </w:numPr>
      </w:pPr>
      <w:r>
        <w:t>A</w:t>
      </w:r>
      <w:r w:rsidR="00B3259A" w:rsidRPr="00AF4ED0">
        <w:t xml:space="preserve">bsence d’implication aux différents travaux du comité </w:t>
      </w:r>
    </w:p>
    <w:p w14:paraId="72C00508" w14:textId="35AF481D" w:rsidR="00B3259A" w:rsidRPr="00AF4ED0" w:rsidRDefault="004B22C6" w:rsidP="007B10A4">
      <w:pPr>
        <w:pStyle w:val="Paragraphedeliste"/>
        <w:numPr>
          <w:ilvl w:val="0"/>
          <w:numId w:val="32"/>
        </w:numPr>
      </w:pPr>
      <w:r>
        <w:t>N</w:t>
      </w:r>
      <w:r w:rsidR="00B3259A" w:rsidRPr="00AF4ED0">
        <w:t>on-respect des travaux du comité et de ses recommandations</w:t>
      </w:r>
    </w:p>
    <w:p w14:paraId="4B8DFB1E" w14:textId="45AA79BE" w:rsidR="00B3259A" w:rsidRDefault="004B22C6" w:rsidP="007B10A4">
      <w:pPr>
        <w:pStyle w:val="Paragraphedeliste"/>
        <w:numPr>
          <w:ilvl w:val="0"/>
          <w:numId w:val="32"/>
        </w:numPr>
      </w:pPr>
      <w:r>
        <w:t>A</w:t>
      </w:r>
      <w:r w:rsidR="00B3259A" w:rsidRPr="00AF4ED0">
        <w:t>bus de pouvoir</w:t>
      </w:r>
    </w:p>
    <w:p w14:paraId="20E78771" w14:textId="77777777" w:rsidR="00B3259A" w:rsidRPr="00AF4ED0" w:rsidRDefault="00B3259A" w:rsidP="00B3259A"/>
    <w:p w14:paraId="69C79910" w14:textId="77777777" w:rsidR="00B3259A" w:rsidRPr="00783114" w:rsidRDefault="00B3259A" w:rsidP="00DE5404">
      <w:pPr>
        <w:rPr>
          <w:lang w:val="fr-FR"/>
        </w:rPr>
      </w:pPr>
    </w:p>
    <w:p w14:paraId="60A1474B" w14:textId="77777777" w:rsidR="00783114" w:rsidRPr="00783114" w:rsidRDefault="00783114" w:rsidP="00DE5404">
      <w:pPr>
        <w:rPr>
          <w:lang w:val="fr-FR"/>
        </w:rPr>
      </w:pPr>
    </w:p>
    <w:p w14:paraId="7DF230BD" w14:textId="77777777" w:rsidR="00277865" w:rsidRDefault="00277865" w:rsidP="00AF4ED0">
      <w:pPr>
        <w:pStyle w:val="Titre1"/>
        <w:rPr>
          <w:lang w:val="fr-FR"/>
        </w:rPr>
        <w:sectPr w:rsidR="00277865" w:rsidSect="005D3BB2">
          <w:headerReference w:type="default" r:id="rId9"/>
          <w:footerReference w:type="default" r:id="rId10"/>
          <w:pgSz w:w="12240" w:h="15840"/>
          <w:pgMar w:top="1418" w:right="1134" w:bottom="1418" w:left="1134" w:header="0" w:footer="283" w:gutter="0"/>
          <w:pgNumType w:start="1"/>
          <w:cols w:space="708"/>
          <w:docGrid w:linePitch="360"/>
        </w:sectPr>
      </w:pPr>
    </w:p>
    <w:p w14:paraId="2638F378" w14:textId="10D434DB" w:rsidR="00783114" w:rsidRPr="00783114" w:rsidRDefault="00783114" w:rsidP="00AF4ED0">
      <w:pPr>
        <w:pStyle w:val="Titre1"/>
        <w:rPr>
          <w:lang w:val="fr-FR"/>
        </w:rPr>
      </w:pPr>
      <w:r w:rsidRPr="00783114">
        <w:rPr>
          <w:lang w:val="fr-FR"/>
        </w:rPr>
        <w:t>Article 1</w:t>
      </w:r>
      <w:r w:rsidR="00FB3157">
        <w:rPr>
          <w:lang w:val="fr-FR"/>
        </w:rPr>
        <w:t>9</w:t>
      </w:r>
      <w:r w:rsidRPr="00783114">
        <w:rPr>
          <w:lang w:val="fr-FR"/>
        </w:rPr>
        <w:t xml:space="preserve"> – Évaluation et révision</w:t>
      </w:r>
    </w:p>
    <w:p w14:paraId="63A244C7" w14:textId="7293038C" w:rsidR="00783114" w:rsidRPr="00783114" w:rsidRDefault="00783114" w:rsidP="00DE5404">
      <w:pPr>
        <w:rPr>
          <w:lang w:val="fr-FR"/>
        </w:rPr>
      </w:pPr>
      <w:r w:rsidRPr="00783114">
        <w:rPr>
          <w:lang w:val="fr-FR"/>
        </w:rPr>
        <w:t>Une évaluation annuelle du mode de fonctionnement est prévue à la dernière rencontre de l’année (celle précédant les vacances estivales). Tout projet d’amendement à ce protocole d’entente locale peut être soumis au comité lors de cette rencontre. Les propositions de modifications convenues sont soumises aux mandataires respectifs des parties puis formalisées par la signature d’un nouvel arrangement local.</w:t>
      </w:r>
    </w:p>
    <w:p w14:paraId="51F4778E" w14:textId="77777777" w:rsidR="00783114" w:rsidRPr="00783114" w:rsidRDefault="00783114" w:rsidP="00DE5404">
      <w:pPr>
        <w:rPr>
          <w:lang w:val="fr-FR"/>
        </w:rPr>
      </w:pPr>
    </w:p>
    <w:p w14:paraId="2A9B706F" w14:textId="3AAFFFC5" w:rsidR="00783114" w:rsidRPr="00783114" w:rsidRDefault="00783114" w:rsidP="00961C19">
      <w:pPr>
        <w:tabs>
          <w:tab w:val="right" w:leader="underscore" w:pos="4320"/>
        </w:tabs>
        <w:rPr>
          <w:lang w:val="fr-FR"/>
        </w:rPr>
      </w:pPr>
      <w:r w:rsidRPr="00783114">
        <w:rPr>
          <w:lang w:val="fr-FR"/>
        </w:rPr>
        <w:t>Entente conclue le</w:t>
      </w:r>
      <w:r w:rsidR="00DC455B">
        <w:rPr>
          <w:lang w:val="fr-FR"/>
        </w:rPr>
        <w:t xml:space="preserve"> : </w:t>
      </w:r>
      <w:r w:rsidR="00DC455B">
        <w:rPr>
          <w:lang w:val="fr-FR"/>
        </w:rPr>
        <w:tab/>
      </w:r>
      <w:r w:rsidR="00961C19">
        <w:rPr>
          <w:lang w:val="fr-FR"/>
        </w:rPr>
        <w:tab/>
      </w:r>
    </w:p>
    <w:p w14:paraId="283510BE" w14:textId="77777777" w:rsidR="00783114" w:rsidRPr="00783114" w:rsidRDefault="00783114" w:rsidP="00DE5404">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457"/>
      </w:tblGrid>
      <w:tr w:rsidR="00783114" w:rsidRPr="00783114" w14:paraId="513B3E35" w14:textId="77777777" w:rsidTr="00F965D9">
        <w:tc>
          <w:tcPr>
            <w:tcW w:w="4928" w:type="dxa"/>
            <w:shd w:val="clear" w:color="auto" w:fill="auto"/>
          </w:tcPr>
          <w:p w14:paraId="16D00844" w14:textId="0CF3EAA8" w:rsidR="00783114" w:rsidRPr="004E6B4B" w:rsidRDefault="00783114" w:rsidP="00DE5404">
            <w:pPr>
              <w:rPr>
                <w:sz w:val="22"/>
                <w:lang w:val="fr-FR"/>
              </w:rPr>
            </w:pPr>
            <w:r w:rsidRPr="004E6B4B">
              <w:rPr>
                <w:sz w:val="22"/>
                <w:lang w:val="fr-FR"/>
              </w:rPr>
              <w:t>Représentants de l’employeur </w:t>
            </w:r>
          </w:p>
        </w:tc>
        <w:tc>
          <w:tcPr>
            <w:tcW w:w="6014" w:type="dxa"/>
            <w:shd w:val="clear" w:color="auto" w:fill="auto"/>
          </w:tcPr>
          <w:p w14:paraId="45D9D7DE" w14:textId="418D4867" w:rsidR="00783114" w:rsidRPr="004E6B4B" w:rsidRDefault="00783114" w:rsidP="00DC455B">
            <w:pPr>
              <w:rPr>
                <w:sz w:val="22"/>
                <w:lang w:val="fr-FR"/>
              </w:rPr>
            </w:pPr>
            <w:r w:rsidRPr="004E6B4B">
              <w:rPr>
                <w:sz w:val="22"/>
                <w:lang w:val="fr-FR"/>
              </w:rPr>
              <w:t xml:space="preserve">Représentants des </w:t>
            </w:r>
            <w:r w:rsidR="00EA5B77">
              <w:rPr>
                <w:sz w:val="22"/>
                <w:lang w:val="fr-FR"/>
              </w:rPr>
              <w:t>travailleurs</w:t>
            </w:r>
            <w:r w:rsidRPr="004E6B4B">
              <w:rPr>
                <w:sz w:val="22"/>
                <w:lang w:val="fr-FR"/>
              </w:rPr>
              <w:t xml:space="preserve">  </w:t>
            </w:r>
          </w:p>
        </w:tc>
      </w:tr>
      <w:tr w:rsidR="00783114" w:rsidRPr="00783114" w14:paraId="3F0DBFD1" w14:textId="77777777" w:rsidTr="00F965D9">
        <w:tc>
          <w:tcPr>
            <w:tcW w:w="4928" w:type="dxa"/>
            <w:shd w:val="clear" w:color="auto" w:fill="auto"/>
          </w:tcPr>
          <w:p w14:paraId="68CE59EF" w14:textId="77777777" w:rsidR="00783114" w:rsidRPr="004E6B4B" w:rsidRDefault="00783114" w:rsidP="00DE5404">
            <w:pPr>
              <w:rPr>
                <w:sz w:val="22"/>
                <w:lang w:val="fr-FR"/>
              </w:rPr>
            </w:pPr>
          </w:p>
        </w:tc>
        <w:tc>
          <w:tcPr>
            <w:tcW w:w="6014" w:type="dxa"/>
            <w:shd w:val="clear" w:color="auto" w:fill="auto"/>
          </w:tcPr>
          <w:p w14:paraId="4F5D0821" w14:textId="5C6FC13E" w:rsidR="00783114" w:rsidRPr="004E6B4B" w:rsidRDefault="00783114" w:rsidP="00CB22EF">
            <w:pPr>
              <w:jc w:val="right"/>
              <w:rPr>
                <w:sz w:val="22"/>
                <w:lang w:val="fr-FR"/>
              </w:rPr>
            </w:pPr>
          </w:p>
        </w:tc>
      </w:tr>
      <w:tr w:rsidR="00783114" w:rsidRPr="00783114" w14:paraId="7D5D7F2E" w14:textId="77777777" w:rsidTr="00F965D9">
        <w:tc>
          <w:tcPr>
            <w:tcW w:w="4928" w:type="dxa"/>
            <w:shd w:val="clear" w:color="auto" w:fill="auto"/>
          </w:tcPr>
          <w:p w14:paraId="0D848900" w14:textId="77777777" w:rsidR="00783114" w:rsidRPr="004E6B4B" w:rsidRDefault="00783114" w:rsidP="00DE5404">
            <w:pPr>
              <w:rPr>
                <w:sz w:val="22"/>
                <w:lang w:val="fr-FR"/>
              </w:rPr>
            </w:pPr>
          </w:p>
        </w:tc>
        <w:tc>
          <w:tcPr>
            <w:tcW w:w="6014" w:type="dxa"/>
            <w:shd w:val="clear" w:color="auto" w:fill="auto"/>
          </w:tcPr>
          <w:p w14:paraId="308870D6" w14:textId="46555DFC" w:rsidR="00783114" w:rsidRPr="004E6B4B" w:rsidRDefault="00783114" w:rsidP="00CB22EF">
            <w:pPr>
              <w:jc w:val="right"/>
              <w:rPr>
                <w:sz w:val="22"/>
                <w:lang w:val="fr-FR"/>
              </w:rPr>
            </w:pPr>
          </w:p>
        </w:tc>
      </w:tr>
      <w:tr w:rsidR="00783114" w:rsidRPr="00783114" w14:paraId="4064D088" w14:textId="77777777" w:rsidTr="00F965D9">
        <w:tc>
          <w:tcPr>
            <w:tcW w:w="4928" w:type="dxa"/>
            <w:shd w:val="clear" w:color="auto" w:fill="auto"/>
          </w:tcPr>
          <w:p w14:paraId="06E505D2" w14:textId="77777777" w:rsidR="00783114" w:rsidRPr="004E6B4B" w:rsidRDefault="00783114" w:rsidP="00DE5404">
            <w:pPr>
              <w:rPr>
                <w:sz w:val="22"/>
                <w:lang w:val="fr-FR"/>
              </w:rPr>
            </w:pPr>
          </w:p>
        </w:tc>
        <w:tc>
          <w:tcPr>
            <w:tcW w:w="6014" w:type="dxa"/>
            <w:shd w:val="clear" w:color="auto" w:fill="auto"/>
          </w:tcPr>
          <w:p w14:paraId="1B1CF161" w14:textId="54036D0E" w:rsidR="00783114" w:rsidRPr="004E6B4B" w:rsidRDefault="00783114" w:rsidP="00CB22EF">
            <w:pPr>
              <w:jc w:val="right"/>
              <w:rPr>
                <w:sz w:val="22"/>
                <w:lang w:val="fr-FR"/>
              </w:rPr>
            </w:pPr>
          </w:p>
        </w:tc>
      </w:tr>
      <w:tr w:rsidR="00783114" w:rsidRPr="00783114" w14:paraId="57B1A6A0" w14:textId="77777777" w:rsidTr="004E6B4B">
        <w:trPr>
          <w:trHeight w:val="229"/>
        </w:trPr>
        <w:tc>
          <w:tcPr>
            <w:tcW w:w="4928" w:type="dxa"/>
            <w:shd w:val="clear" w:color="auto" w:fill="auto"/>
          </w:tcPr>
          <w:p w14:paraId="76A0D761" w14:textId="77777777" w:rsidR="00783114" w:rsidRPr="004E6B4B" w:rsidRDefault="00783114" w:rsidP="00DE5404">
            <w:pPr>
              <w:rPr>
                <w:sz w:val="22"/>
                <w:lang w:val="fr-FR"/>
              </w:rPr>
            </w:pPr>
          </w:p>
        </w:tc>
        <w:tc>
          <w:tcPr>
            <w:tcW w:w="6014" w:type="dxa"/>
            <w:shd w:val="clear" w:color="auto" w:fill="auto"/>
          </w:tcPr>
          <w:p w14:paraId="1373AC9C" w14:textId="227B8A21" w:rsidR="00783114" w:rsidRPr="004E6B4B" w:rsidRDefault="00783114" w:rsidP="00CB22EF">
            <w:pPr>
              <w:jc w:val="right"/>
              <w:rPr>
                <w:sz w:val="22"/>
                <w:lang w:val="fr-FR"/>
              </w:rPr>
            </w:pPr>
          </w:p>
        </w:tc>
      </w:tr>
      <w:tr w:rsidR="00783114" w:rsidRPr="00783114" w14:paraId="3A02B92C" w14:textId="77777777" w:rsidTr="00F965D9">
        <w:tc>
          <w:tcPr>
            <w:tcW w:w="4928" w:type="dxa"/>
            <w:shd w:val="clear" w:color="auto" w:fill="auto"/>
          </w:tcPr>
          <w:p w14:paraId="55522CAE" w14:textId="77777777" w:rsidR="00783114" w:rsidRPr="004E6B4B" w:rsidRDefault="00783114" w:rsidP="00DE5404">
            <w:pPr>
              <w:rPr>
                <w:sz w:val="22"/>
                <w:lang w:val="fr-FR"/>
              </w:rPr>
            </w:pPr>
          </w:p>
        </w:tc>
        <w:tc>
          <w:tcPr>
            <w:tcW w:w="6014" w:type="dxa"/>
            <w:shd w:val="clear" w:color="auto" w:fill="auto"/>
          </w:tcPr>
          <w:p w14:paraId="4C88DFE9" w14:textId="77777777" w:rsidR="00783114" w:rsidRPr="004E6B4B" w:rsidRDefault="00783114" w:rsidP="00DE5404">
            <w:pPr>
              <w:rPr>
                <w:sz w:val="22"/>
                <w:lang w:val="fr-FR"/>
              </w:rPr>
            </w:pPr>
          </w:p>
        </w:tc>
      </w:tr>
    </w:tbl>
    <w:p w14:paraId="07A7DFA0" w14:textId="6B0EBF39" w:rsidR="00D54466" w:rsidRPr="00C25267" w:rsidRDefault="00D54466" w:rsidP="00DE5404"/>
    <w:sectPr w:rsidR="00D54466" w:rsidRPr="00C25267" w:rsidSect="007A6D24">
      <w:headerReference w:type="default" r:id="rId11"/>
      <w:footerReference w:type="default" r:id="rId12"/>
      <w:pgSz w:w="12240" w:h="15840"/>
      <w:pgMar w:top="1418" w:right="1134" w:bottom="1418"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8E46" w14:textId="77777777" w:rsidR="00721793" w:rsidRDefault="00721793" w:rsidP="00DE5404">
      <w:r>
        <w:separator/>
      </w:r>
    </w:p>
  </w:endnote>
  <w:endnote w:type="continuationSeparator" w:id="0">
    <w:p w14:paraId="04FDA96E" w14:textId="77777777" w:rsidR="00721793" w:rsidRDefault="00721793" w:rsidP="00DE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3CA7" w14:textId="69B46119" w:rsidR="004E6B4B" w:rsidRPr="009C0F1B" w:rsidRDefault="004E6B4B" w:rsidP="004E6B4B">
    <w:pPr>
      <w:pStyle w:val="Pieddepage"/>
      <w:jc w:val="center"/>
      <w:rPr>
        <w:sz w:val="22"/>
      </w:rPr>
    </w:pPr>
    <w:r w:rsidRPr="009C0F1B">
      <w:rPr>
        <w:sz w:val="22"/>
      </w:rPr>
      <w:t xml:space="preserve">asstsas.qc.ca – Exemple de protocole d’entente locale pour la constitution </w:t>
    </w:r>
    <w:r w:rsidR="00B3259A" w:rsidRPr="009C0F1B">
      <w:rPr>
        <w:sz w:val="22"/>
      </w:rPr>
      <w:br/>
    </w:r>
    <w:r w:rsidRPr="009C0F1B">
      <w:rPr>
        <w:sz w:val="22"/>
      </w:rPr>
      <w:t>et le fonctionnement du</w:t>
    </w:r>
    <w:r w:rsidR="000040B9">
      <w:rPr>
        <w:sz w:val="22"/>
      </w:rPr>
      <w:t xml:space="preserve"> </w:t>
    </w:r>
    <w:r w:rsidR="00A370E3">
      <w:rPr>
        <w:sz w:val="22"/>
      </w:rPr>
      <w:t>CSS</w:t>
    </w:r>
    <w:r w:rsidRPr="009C0F1B">
      <w:rPr>
        <w:sz w:val="22"/>
      </w:rPr>
      <w:t>–</w:t>
    </w:r>
    <w:r w:rsidR="00FE6D6A">
      <w:rPr>
        <w:sz w:val="22"/>
      </w:rPr>
      <w:t xml:space="preserve"> </w:t>
    </w:r>
    <w:r w:rsidR="008928F1">
      <w:rPr>
        <w:sz w:val="22"/>
      </w:rPr>
      <w:t>Révision</w:t>
    </w:r>
    <w:r w:rsidR="00FE6D6A">
      <w:rPr>
        <w:sz w:val="22"/>
      </w:rPr>
      <w:t xml:space="preserve"> </w:t>
    </w:r>
    <w:r w:rsidR="000040B9">
      <w:rPr>
        <w:sz w:val="22"/>
      </w:rPr>
      <w:t>o</w:t>
    </w:r>
    <w:r w:rsidR="00FE6D6A">
      <w:rPr>
        <w:sz w:val="22"/>
      </w:rPr>
      <w:t>ctobre 2023</w:t>
    </w:r>
  </w:p>
  <w:p w14:paraId="196FC96F" w14:textId="506756CB" w:rsidR="004E6B4B" w:rsidRPr="00072C6F" w:rsidRDefault="00A5125E" w:rsidP="00A5125E">
    <w:pPr>
      <w:pStyle w:val="Pieddepage"/>
      <w:jc w:val="right"/>
    </w:pPr>
    <w:r>
      <w:fldChar w:fldCharType="begin"/>
    </w:r>
    <w:r>
      <w:instrText>PAGE   \* MERGEFORMAT</w:instrText>
    </w:r>
    <w:r>
      <w:fldChar w:fldCharType="separate"/>
    </w:r>
    <w:r w:rsidR="009155A2" w:rsidRPr="009155A2">
      <w:rPr>
        <w:noProof/>
        <w:lang w:val="fr-FR"/>
      </w:rPr>
      <w:t>1</w:t>
    </w:r>
    <w:r>
      <w:fldChar w:fldCharType="end"/>
    </w:r>
  </w:p>
  <w:p w14:paraId="6CB651D8" w14:textId="47C06EF4" w:rsidR="00957F69" w:rsidRPr="004E6B4B" w:rsidRDefault="00957F69" w:rsidP="004E6B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15C6" w14:textId="77777777" w:rsidR="00277865" w:rsidRPr="00CB2880" w:rsidRDefault="00277865" w:rsidP="00AA1240">
    <w:pPr>
      <w:pStyle w:val="Pieddepage"/>
      <w:jc w:val="center"/>
      <w:rPr>
        <w:szCs w:val="24"/>
      </w:rPr>
    </w:pPr>
    <w:r w:rsidRPr="00600291">
      <w:rPr>
        <w:noProof/>
        <w:lang w:eastAsia="fr-CA"/>
      </w:rPr>
      <w:drawing>
        <wp:inline distT="0" distB="0" distL="0" distR="0" wp14:anchorId="55D00799" wp14:editId="28C05B0A">
          <wp:extent cx="5486400" cy="1125415"/>
          <wp:effectExtent l="0" t="0" r="0" b="0"/>
          <wp:docPr id="10" name="Image 10" descr="\\dsvr\ASSTSAS\TRANSIT\Philippe\COVID-19\pied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r\ASSTSAS\TRANSIT\Philippe\COVID-19\pied d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25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0B54" w14:textId="77777777" w:rsidR="00721793" w:rsidRDefault="00721793" w:rsidP="00DE5404">
      <w:r>
        <w:separator/>
      </w:r>
    </w:p>
  </w:footnote>
  <w:footnote w:type="continuationSeparator" w:id="0">
    <w:p w14:paraId="1FF53AA1" w14:textId="77777777" w:rsidR="00721793" w:rsidRDefault="00721793" w:rsidP="00DE5404">
      <w:r>
        <w:continuationSeparator/>
      </w:r>
    </w:p>
  </w:footnote>
  <w:footnote w:id="1">
    <w:p w14:paraId="4D346D4D" w14:textId="50DBD366" w:rsidR="00395EBB" w:rsidRDefault="00395EBB">
      <w:pPr>
        <w:pStyle w:val="Notedebasdepage"/>
      </w:pPr>
      <w:r>
        <w:rPr>
          <w:rStyle w:val="Appelnotedebasdep"/>
        </w:rPr>
        <w:footnoteRef/>
      </w:r>
      <w:r>
        <w:t xml:space="preserve"> </w:t>
      </w:r>
      <w:r w:rsidR="00B5434E">
        <w:t>À titre indicatif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99DD" w14:textId="61E29CC8" w:rsidR="00ED06F1" w:rsidRPr="00CB2880" w:rsidRDefault="007A6D24" w:rsidP="00702B3B">
    <w:pPr>
      <w:pStyle w:val="En-tte"/>
      <w:jc w:val="center"/>
      <w:rPr>
        <w:rFonts w:ascii="Times New Roman" w:hAnsi="Times New Roman" w:cs="Times New Roman"/>
        <w:szCs w:val="24"/>
      </w:rPr>
    </w:pPr>
    <w:r w:rsidRPr="009E5544">
      <w:rPr>
        <w:noProof/>
        <w:lang w:eastAsia="fr-CA"/>
      </w:rPr>
      <w:drawing>
        <wp:inline distT="0" distB="0" distL="0" distR="0" wp14:anchorId="4DA583F7" wp14:editId="61C4765E">
          <wp:extent cx="2979420" cy="1489710"/>
          <wp:effectExtent l="0" t="0" r="0" b="0"/>
          <wp:docPr id="3" name="Image 3" descr="\\maindc\RedirectedFolders\parchambault\Bureau\Mes docs\2019 - Logos\Logos\ast-logo-3-H-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dc\RedirectedFolders\parchambault\Bureau\Mes docs\2019 - Logos\Logos\ast-logo-3-H-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4897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B09E" w14:textId="66DAE302" w:rsidR="00702B3B" w:rsidRPr="00CB2880" w:rsidRDefault="00702B3B" w:rsidP="00702B3B">
    <w:pPr>
      <w:pStyle w:val="En-tte"/>
      <w:jc w:val="center"/>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3E6" w14:textId="24698BCC" w:rsidR="00277865" w:rsidRPr="00CB2880" w:rsidRDefault="00277865" w:rsidP="00702B3B">
    <w:pPr>
      <w:pStyle w:val="En-tte"/>
      <w:jc w:val="center"/>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644478"/>
    <w:lvl w:ilvl="0">
      <w:numFmt w:val="bullet"/>
      <w:lvlText w:val="*"/>
      <w:lvlJc w:val="left"/>
    </w:lvl>
  </w:abstractNum>
  <w:abstractNum w:abstractNumId="1" w15:restartNumberingAfterBreak="0">
    <w:nsid w:val="01380100"/>
    <w:multiLevelType w:val="hybridMultilevel"/>
    <w:tmpl w:val="FA5EB434"/>
    <w:lvl w:ilvl="0" w:tplc="0409000F">
      <w:start w:val="1"/>
      <w:numFmt w:val="decimal"/>
      <w:lvlText w:val="%1."/>
      <w:lvlJc w:val="left"/>
      <w:pPr>
        <w:tabs>
          <w:tab w:val="num" w:pos="720"/>
        </w:tabs>
        <w:ind w:left="720" w:hanging="360"/>
      </w:pPr>
      <w:rPr>
        <w:rFonts w:hint="default"/>
        <w:lang w:val="fr-FR"/>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4109D"/>
    <w:multiLevelType w:val="hybridMultilevel"/>
    <w:tmpl w:val="1F9AD3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237882"/>
    <w:multiLevelType w:val="hybridMultilevel"/>
    <w:tmpl w:val="B824DD06"/>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D21F1"/>
    <w:multiLevelType w:val="hybridMultilevel"/>
    <w:tmpl w:val="802ECAF8"/>
    <w:lvl w:ilvl="0" w:tplc="0409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B52A3"/>
    <w:multiLevelType w:val="hybridMultilevel"/>
    <w:tmpl w:val="0E7E3A4C"/>
    <w:lvl w:ilvl="0" w:tplc="FD3809EA">
      <w:start w:val="1"/>
      <w:numFmt w:val="bullet"/>
      <w:pStyle w:val="Paragraphedeliste"/>
      <w:lvlText w:val=""/>
      <w:lvlJc w:val="left"/>
      <w:pPr>
        <w:tabs>
          <w:tab w:val="num" w:pos="720"/>
        </w:tabs>
        <w:ind w:left="720" w:hanging="360"/>
      </w:pPr>
      <w:rPr>
        <w:rFonts w:ascii="Symbol" w:hAnsi="Symbol" w:hint="default"/>
        <w:lang w:val="fr-FR"/>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43A15"/>
    <w:multiLevelType w:val="hybridMultilevel"/>
    <w:tmpl w:val="E73A21D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C477B"/>
    <w:multiLevelType w:val="hybridMultilevel"/>
    <w:tmpl w:val="F0C42EB6"/>
    <w:lvl w:ilvl="0" w:tplc="0409000F">
      <w:start w:val="1"/>
      <w:numFmt w:val="decimal"/>
      <w:lvlText w:val="%1."/>
      <w:lvlJc w:val="left"/>
      <w:pPr>
        <w:tabs>
          <w:tab w:val="num" w:pos="720"/>
        </w:tabs>
        <w:ind w:left="720" w:hanging="360"/>
      </w:pPr>
      <w:rPr>
        <w:rFonts w:hint="default"/>
        <w:lang w:val="fr-FR"/>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A22C9"/>
    <w:multiLevelType w:val="hybridMultilevel"/>
    <w:tmpl w:val="8784660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75396"/>
    <w:multiLevelType w:val="hybridMultilevel"/>
    <w:tmpl w:val="BE4E5C48"/>
    <w:lvl w:ilvl="0" w:tplc="0C0C000F">
      <w:start w:val="1"/>
      <w:numFmt w:val="decimal"/>
      <w:lvlText w:val="%1."/>
      <w:lvlJc w:val="left"/>
      <w:pPr>
        <w:ind w:left="1560" w:hanging="360"/>
      </w:pPr>
    </w:lvl>
    <w:lvl w:ilvl="1" w:tplc="0C0C0019" w:tentative="1">
      <w:start w:val="1"/>
      <w:numFmt w:val="lowerLetter"/>
      <w:lvlText w:val="%2."/>
      <w:lvlJc w:val="left"/>
      <w:pPr>
        <w:ind w:left="2280" w:hanging="360"/>
      </w:pPr>
    </w:lvl>
    <w:lvl w:ilvl="2" w:tplc="0C0C001B" w:tentative="1">
      <w:start w:val="1"/>
      <w:numFmt w:val="lowerRoman"/>
      <w:lvlText w:val="%3."/>
      <w:lvlJc w:val="right"/>
      <w:pPr>
        <w:ind w:left="3000" w:hanging="180"/>
      </w:pPr>
    </w:lvl>
    <w:lvl w:ilvl="3" w:tplc="0C0C000F" w:tentative="1">
      <w:start w:val="1"/>
      <w:numFmt w:val="decimal"/>
      <w:lvlText w:val="%4."/>
      <w:lvlJc w:val="left"/>
      <w:pPr>
        <w:ind w:left="3720" w:hanging="360"/>
      </w:pPr>
    </w:lvl>
    <w:lvl w:ilvl="4" w:tplc="0C0C0019" w:tentative="1">
      <w:start w:val="1"/>
      <w:numFmt w:val="lowerLetter"/>
      <w:lvlText w:val="%5."/>
      <w:lvlJc w:val="left"/>
      <w:pPr>
        <w:ind w:left="4440" w:hanging="360"/>
      </w:pPr>
    </w:lvl>
    <w:lvl w:ilvl="5" w:tplc="0C0C001B" w:tentative="1">
      <w:start w:val="1"/>
      <w:numFmt w:val="lowerRoman"/>
      <w:lvlText w:val="%6."/>
      <w:lvlJc w:val="right"/>
      <w:pPr>
        <w:ind w:left="5160" w:hanging="180"/>
      </w:pPr>
    </w:lvl>
    <w:lvl w:ilvl="6" w:tplc="0C0C000F" w:tentative="1">
      <w:start w:val="1"/>
      <w:numFmt w:val="decimal"/>
      <w:lvlText w:val="%7."/>
      <w:lvlJc w:val="left"/>
      <w:pPr>
        <w:ind w:left="5880" w:hanging="360"/>
      </w:pPr>
    </w:lvl>
    <w:lvl w:ilvl="7" w:tplc="0C0C0019" w:tentative="1">
      <w:start w:val="1"/>
      <w:numFmt w:val="lowerLetter"/>
      <w:lvlText w:val="%8."/>
      <w:lvlJc w:val="left"/>
      <w:pPr>
        <w:ind w:left="6600" w:hanging="360"/>
      </w:pPr>
    </w:lvl>
    <w:lvl w:ilvl="8" w:tplc="0C0C001B" w:tentative="1">
      <w:start w:val="1"/>
      <w:numFmt w:val="lowerRoman"/>
      <w:lvlText w:val="%9."/>
      <w:lvlJc w:val="right"/>
      <w:pPr>
        <w:ind w:left="7320" w:hanging="180"/>
      </w:pPr>
    </w:lvl>
  </w:abstractNum>
  <w:abstractNum w:abstractNumId="10" w15:restartNumberingAfterBreak="0">
    <w:nsid w:val="1CF516F5"/>
    <w:multiLevelType w:val="hybridMultilevel"/>
    <w:tmpl w:val="73D6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7E620B"/>
    <w:multiLevelType w:val="singleLevel"/>
    <w:tmpl w:val="10DE69E8"/>
    <w:lvl w:ilvl="0">
      <w:start w:val="1"/>
      <w:numFmt w:val="decimal"/>
      <w:lvlText w:val="%1."/>
      <w:legacy w:legacy="1" w:legacySpace="0" w:legacyIndent="283"/>
      <w:lvlJc w:val="left"/>
      <w:pPr>
        <w:ind w:left="566" w:hanging="283"/>
      </w:pPr>
    </w:lvl>
  </w:abstractNum>
  <w:abstractNum w:abstractNumId="12" w15:restartNumberingAfterBreak="0">
    <w:nsid w:val="26762B89"/>
    <w:multiLevelType w:val="hybridMultilevel"/>
    <w:tmpl w:val="D15EB90A"/>
    <w:lvl w:ilvl="0" w:tplc="0409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474F1"/>
    <w:multiLevelType w:val="hybridMultilevel"/>
    <w:tmpl w:val="117C4114"/>
    <w:lvl w:ilvl="0" w:tplc="0409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D732B"/>
    <w:multiLevelType w:val="hybridMultilevel"/>
    <w:tmpl w:val="F8A0DEF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0DC063C"/>
    <w:multiLevelType w:val="hybridMultilevel"/>
    <w:tmpl w:val="96002288"/>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5095F"/>
    <w:multiLevelType w:val="hybridMultilevel"/>
    <w:tmpl w:val="0EA632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DD34A4C"/>
    <w:multiLevelType w:val="hybridMultilevel"/>
    <w:tmpl w:val="37900408"/>
    <w:lvl w:ilvl="0" w:tplc="0409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A0ACB"/>
    <w:multiLevelType w:val="hybridMultilevel"/>
    <w:tmpl w:val="7C9496A2"/>
    <w:lvl w:ilvl="0" w:tplc="E6644478">
      <w:numFmt w:val="bullet"/>
      <w:lvlText w:val=""/>
      <w:lvlJc w:val="left"/>
      <w:pPr>
        <w:ind w:left="720" w:hanging="360"/>
      </w:pPr>
      <w:rPr>
        <w:rFonts w:ascii="Symbol" w:hAnsi="Symbol"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17D7FE5"/>
    <w:multiLevelType w:val="singleLevel"/>
    <w:tmpl w:val="10DE69E8"/>
    <w:lvl w:ilvl="0">
      <w:start w:val="1"/>
      <w:numFmt w:val="decimal"/>
      <w:lvlText w:val="%1."/>
      <w:legacy w:legacy="1" w:legacySpace="0" w:legacyIndent="283"/>
      <w:lvlJc w:val="left"/>
      <w:pPr>
        <w:ind w:left="283" w:hanging="283"/>
      </w:pPr>
    </w:lvl>
  </w:abstractNum>
  <w:abstractNum w:abstractNumId="20" w15:restartNumberingAfterBreak="0">
    <w:nsid w:val="555200A9"/>
    <w:multiLevelType w:val="singleLevel"/>
    <w:tmpl w:val="10DE69E8"/>
    <w:lvl w:ilvl="0">
      <w:start w:val="1"/>
      <w:numFmt w:val="decimal"/>
      <w:lvlText w:val="%1."/>
      <w:legacy w:legacy="1" w:legacySpace="0" w:legacyIndent="283"/>
      <w:lvlJc w:val="left"/>
      <w:pPr>
        <w:ind w:left="566" w:hanging="283"/>
      </w:pPr>
    </w:lvl>
  </w:abstractNum>
  <w:abstractNum w:abstractNumId="21" w15:restartNumberingAfterBreak="0">
    <w:nsid w:val="558D46A3"/>
    <w:multiLevelType w:val="hybridMultilevel"/>
    <w:tmpl w:val="5AC80C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A11593"/>
    <w:multiLevelType w:val="hybridMultilevel"/>
    <w:tmpl w:val="A91E802A"/>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21F5B"/>
    <w:multiLevelType w:val="hybridMultilevel"/>
    <w:tmpl w:val="1646FDC0"/>
    <w:lvl w:ilvl="0" w:tplc="0409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96ED3"/>
    <w:multiLevelType w:val="hybridMultilevel"/>
    <w:tmpl w:val="B59256CE"/>
    <w:lvl w:ilvl="0" w:tplc="8976E6C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D4115"/>
    <w:multiLevelType w:val="hybridMultilevel"/>
    <w:tmpl w:val="242AE016"/>
    <w:lvl w:ilvl="0" w:tplc="0409000F">
      <w:start w:val="1"/>
      <w:numFmt w:val="decimal"/>
      <w:lvlText w:val="%1."/>
      <w:lvlJc w:val="left"/>
      <w:pPr>
        <w:tabs>
          <w:tab w:val="num" w:pos="720"/>
        </w:tabs>
        <w:ind w:left="720" w:hanging="360"/>
      </w:pPr>
      <w:rPr>
        <w:rFonts w:hint="default"/>
        <w:lang w:val="fr-FR"/>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787501"/>
    <w:multiLevelType w:val="hybridMultilevel"/>
    <w:tmpl w:val="8F8C5F94"/>
    <w:lvl w:ilvl="0" w:tplc="2B304326">
      <w:start w:val="1"/>
      <w:numFmt w:val="decimal"/>
      <w:lvlText w:val="%1)"/>
      <w:lvlJc w:val="left"/>
      <w:pPr>
        <w:ind w:left="720" w:hanging="360"/>
      </w:pPr>
      <w:rPr>
        <w:rFonts w:ascii="Times New Roman" w:hAnsi="Times New Roman" w:cs="Times New Roman" w:hint="default"/>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5647C60"/>
    <w:multiLevelType w:val="hybridMultilevel"/>
    <w:tmpl w:val="894811C8"/>
    <w:lvl w:ilvl="0" w:tplc="2C5EA17E">
      <w:start w:val="1"/>
      <w:numFmt w:val="decimal"/>
      <w:lvlText w:val="%1."/>
      <w:lvlJc w:val="left"/>
      <w:pPr>
        <w:ind w:left="283" w:hanging="283"/>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32A65CF"/>
    <w:multiLevelType w:val="hybridMultilevel"/>
    <w:tmpl w:val="2556B09E"/>
    <w:lvl w:ilvl="0" w:tplc="0409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B30D84"/>
    <w:multiLevelType w:val="singleLevel"/>
    <w:tmpl w:val="10DE69E8"/>
    <w:lvl w:ilvl="0">
      <w:start w:val="1"/>
      <w:numFmt w:val="decimal"/>
      <w:lvlText w:val="%1."/>
      <w:legacy w:legacy="1" w:legacySpace="0" w:legacyIndent="283"/>
      <w:lvlJc w:val="left"/>
      <w:pPr>
        <w:ind w:left="283" w:hanging="283"/>
      </w:pPr>
    </w:lvl>
  </w:abstractNum>
  <w:abstractNum w:abstractNumId="30" w15:restartNumberingAfterBreak="0">
    <w:nsid w:val="7DEE7709"/>
    <w:multiLevelType w:val="singleLevel"/>
    <w:tmpl w:val="10DE69E8"/>
    <w:lvl w:ilvl="0">
      <w:start w:val="1"/>
      <w:numFmt w:val="decimal"/>
      <w:lvlText w:val="%1."/>
      <w:legacy w:legacy="1" w:legacySpace="0" w:legacyIndent="283"/>
      <w:lvlJc w:val="left"/>
      <w:pPr>
        <w:ind w:left="283" w:hanging="283"/>
      </w:pPr>
    </w:lvl>
  </w:abstractNum>
  <w:num w:numId="1" w16cid:durableId="1831171959">
    <w:abstractNumId w:val="26"/>
  </w:num>
  <w:num w:numId="2" w16cid:durableId="385033612">
    <w:abstractNumId w:val="0"/>
    <w:lvlOverride w:ilvl="0">
      <w:lvl w:ilvl="0">
        <w:numFmt w:val="bullet"/>
        <w:lvlText w:val=""/>
        <w:legacy w:legacy="1" w:legacySpace="0" w:legacyIndent="0"/>
        <w:lvlJc w:val="left"/>
        <w:rPr>
          <w:rFonts w:ascii="Symbol" w:hAnsi="Symbol" w:hint="default"/>
          <w:sz w:val="24"/>
        </w:rPr>
      </w:lvl>
    </w:lvlOverride>
  </w:num>
  <w:num w:numId="3" w16cid:durableId="2073503220">
    <w:abstractNumId w:val="0"/>
    <w:lvlOverride w:ilvl="0">
      <w:lvl w:ilvl="0">
        <w:numFmt w:val="bullet"/>
        <w:lvlText w:val=""/>
        <w:legacy w:legacy="1" w:legacySpace="0" w:legacyIndent="0"/>
        <w:lvlJc w:val="left"/>
        <w:rPr>
          <w:rFonts w:ascii="Symbol" w:hAnsi="Symbol" w:hint="default"/>
          <w:sz w:val="16"/>
        </w:rPr>
      </w:lvl>
    </w:lvlOverride>
  </w:num>
  <w:num w:numId="4" w16cid:durableId="2074883643">
    <w:abstractNumId w:val="2"/>
  </w:num>
  <w:num w:numId="5" w16cid:durableId="1052659055">
    <w:abstractNumId w:val="21"/>
  </w:num>
  <w:num w:numId="6" w16cid:durableId="1088424155">
    <w:abstractNumId w:val="18"/>
  </w:num>
  <w:num w:numId="7" w16cid:durableId="1339960857">
    <w:abstractNumId w:val="5"/>
  </w:num>
  <w:num w:numId="8" w16cid:durableId="164781638">
    <w:abstractNumId w:val="20"/>
  </w:num>
  <w:num w:numId="9" w16cid:durableId="1693333633">
    <w:abstractNumId w:val="11"/>
  </w:num>
  <w:num w:numId="10" w16cid:durableId="521166185">
    <w:abstractNumId w:val="19"/>
  </w:num>
  <w:num w:numId="11" w16cid:durableId="1613904551">
    <w:abstractNumId w:val="30"/>
  </w:num>
  <w:num w:numId="12" w16cid:durableId="535121780">
    <w:abstractNumId w:val="24"/>
  </w:num>
  <w:num w:numId="13" w16cid:durableId="1195536354">
    <w:abstractNumId w:val="29"/>
  </w:num>
  <w:num w:numId="14" w16cid:durableId="452793453">
    <w:abstractNumId w:val="27"/>
  </w:num>
  <w:num w:numId="15" w16cid:durableId="313994009">
    <w:abstractNumId w:val="9"/>
  </w:num>
  <w:num w:numId="16" w16cid:durableId="937518940">
    <w:abstractNumId w:val="10"/>
  </w:num>
  <w:num w:numId="17" w16cid:durableId="12462810">
    <w:abstractNumId w:val="5"/>
  </w:num>
  <w:num w:numId="18" w16cid:durableId="1557662238">
    <w:abstractNumId w:val="6"/>
  </w:num>
  <w:num w:numId="19" w16cid:durableId="520317317">
    <w:abstractNumId w:val="8"/>
  </w:num>
  <w:num w:numId="20" w16cid:durableId="262885247">
    <w:abstractNumId w:val="22"/>
  </w:num>
  <w:num w:numId="21" w16cid:durableId="1914706014">
    <w:abstractNumId w:val="15"/>
  </w:num>
  <w:num w:numId="22" w16cid:durableId="863590790">
    <w:abstractNumId w:val="3"/>
  </w:num>
  <w:num w:numId="23" w16cid:durableId="1253126648">
    <w:abstractNumId w:val="14"/>
  </w:num>
  <w:num w:numId="24" w16cid:durableId="672033790">
    <w:abstractNumId w:val="17"/>
  </w:num>
  <w:num w:numId="25" w16cid:durableId="1669673347">
    <w:abstractNumId w:val="23"/>
  </w:num>
  <w:num w:numId="26" w16cid:durableId="939528911">
    <w:abstractNumId w:val="28"/>
  </w:num>
  <w:num w:numId="27" w16cid:durableId="162281934">
    <w:abstractNumId w:val="13"/>
  </w:num>
  <w:num w:numId="28" w16cid:durableId="404571882">
    <w:abstractNumId w:val="1"/>
  </w:num>
  <w:num w:numId="29" w16cid:durableId="2025980601">
    <w:abstractNumId w:val="4"/>
  </w:num>
  <w:num w:numId="30" w16cid:durableId="1811632600">
    <w:abstractNumId w:val="12"/>
  </w:num>
  <w:num w:numId="31" w16cid:durableId="586155624">
    <w:abstractNumId w:val="7"/>
  </w:num>
  <w:num w:numId="32" w16cid:durableId="2012291910">
    <w:abstractNumId w:val="25"/>
  </w:num>
  <w:num w:numId="33" w16cid:durableId="863009850">
    <w:abstractNumId w:val="16"/>
  </w:num>
  <w:num w:numId="34" w16cid:durableId="178611999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Eme">
    <w15:presenceInfo w15:providerId="AD" w15:userId="S::veme@asstsas.qc.ca::8857dc0b-a0ce-4218-85ef-c4465db54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NotTrackFormatting/>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EF"/>
    <w:rsid w:val="000040B9"/>
    <w:rsid w:val="00011955"/>
    <w:rsid w:val="00033EB6"/>
    <w:rsid w:val="000466BE"/>
    <w:rsid w:val="000626D9"/>
    <w:rsid w:val="000D1CC5"/>
    <w:rsid w:val="000F739E"/>
    <w:rsid w:val="000F7BAC"/>
    <w:rsid w:val="00143DE4"/>
    <w:rsid w:val="0016404F"/>
    <w:rsid w:val="00171094"/>
    <w:rsid w:val="001B3857"/>
    <w:rsid w:val="001B74C7"/>
    <w:rsid w:val="001C09FD"/>
    <w:rsid w:val="001E09BE"/>
    <w:rsid w:val="001E1709"/>
    <w:rsid w:val="00200403"/>
    <w:rsid w:val="00223E3D"/>
    <w:rsid w:val="002251D7"/>
    <w:rsid w:val="00234C70"/>
    <w:rsid w:val="00235F74"/>
    <w:rsid w:val="002452F3"/>
    <w:rsid w:val="002557C2"/>
    <w:rsid w:val="002609A8"/>
    <w:rsid w:val="00262FB9"/>
    <w:rsid w:val="00277270"/>
    <w:rsid w:val="00277865"/>
    <w:rsid w:val="002952E5"/>
    <w:rsid w:val="002A61F0"/>
    <w:rsid w:val="002B003E"/>
    <w:rsid w:val="002D5965"/>
    <w:rsid w:val="002E5397"/>
    <w:rsid w:val="002E5855"/>
    <w:rsid w:val="003028F7"/>
    <w:rsid w:val="00307645"/>
    <w:rsid w:val="0034148A"/>
    <w:rsid w:val="00395EBB"/>
    <w:rsid w:val="003973FA"/>
    <w:rsid w:val="003A1B75"/>
    <w:rsid w:val="003A7223"/>
    <w:rsid w:val="003A7F9B"/>
    <w:rsid w:val="003D0CCB"/>
    <w:rsid w:val="004106FB"/>
    <w:rsid w:val="004108F6"/>
    <w:rsid w:val="00412E63"/>
    <w:rsid w:val="00432AF5"/>
    <w:rsid w:val="00434B2A"/>
    <w:rsid w:val="00455504"/>
    <w:rsid w:val="004A2B08"/>
    <w:rsid w:val="004A36FB"/>
    <w:rsid w:val="004B0CA2"/>
    <w:rsid w:val="004B22C6"/>
    <w:rsid w:val="004E6B4B"/>
    <w:rsid w:val="004E7588"/>
    <w:rsid w:val="004F0E29"/>
    <w:rsid w:val="0050028F"/>
    <w:rsid w:val="005247E8"/>
    <w:rsid w:val="00544836"/>
    <w:rsid w:val="0054589A"/>
    <w:rsid w:val="00553B16"/>
    <w:rsid w:val="00563B79"/>
    <w:rsid w:val="00590BB3"/>
    <w:rsid w:val="005B34EF"/>
    <w:rsid w:val="005D3BB2"/>
    <w:rsid w:val="005E3CA9"/>
    <w:rsid w:val="00600F4F"/>
    <w:rsid w:val="006141B9"/>
    <w:rsid w:val="00617E60"/>
    <w:rsid w:val="006574C1"/>
    <w:rsid w:val="006641F5"/>
    <w:rsid w:val="00682E9B"/>
    <w:rsid w:val="006860D6"/>
    <w:rsid w:val="00697FB0"/>
    <w:rsid w:val="006B13AB"/>
    <w:rsid w:val="006D11C8"/>
    <w:rsid w:val="006D7829"/>
    <w:rsid w:val="00702B3B"/>
    <w:rsid w:val="00702CEF"/>
    <w:rsid w:val="00703092"/>
    <w:rsid w:val="00721793"/>
    <w:rsid w:val="007467BA"/>
    <w:rsid w:val="00746C59"/>
    <w:rsid w:val="00783114"/>
    <w:rsid w:val="007A6D24"/>
    <w:rsid w:val="007B10A4"/>
    <w:rsid w:val="007D3033"/>
    <w:rsid w:val="007D54E2"/>
    <w:rsid w:val="007F718F"/>
    <w:rsid w:val="008079D4"/>
    <w:rsid w:val="00832D35"/>
    <w:rsid w:val="00846D87"/>
    <w:rsid w:val="00864157"/>
    <w:rsid w:val="00876F4E"/>
    <w:rsid w:val="008928F1"/>
    <w:rsid w:val="00896A52"/>
    <w:rsid w:val="008A4B34"/>
    <w:rsid w:val="008B0FA5"/>
    <w:rsid w:val="008C545B"/>
    <w:rsid w:val="008C7529"/>
    <w:rsid w:val="008D40A4"/>
    <w:rsid w:val="008E5D24"/>
    <w:rsid w:val="008E79B9"/>
    <w:rsid w:val="008F4FD6"/>
    <w:rsid w:val="009050E0"/>
    <w:rsid w:val="009155A2"/>
    <w:rsid w:val="0091609E"/>
    <w:rsid w:val="00916585"/>
    <w:rsid w:val="00921B2D"/>
    <w:rsid w:val="00943B2A"/>
    <w:rsid w:val="00952CD3"/>
    <w:rsid w:val="00957F69"/>
    <w:rsid w:val="00961C19"/>
    <w:rsid w:val="00982D64"/>
    <w:rsid w:val="009A4315"/>
    <w:rsid w:val="009B3FF3"/>
    <w:rsid w:val="009C0F1B"/>
    <w:rsid w:val="009F2C21"/>
    <w:rsid w:val="009F4208"/>
    <w:rsid w:val="00A17D42"/>
    <w:rsid w:val="00A370E3"/>
    <w:rsid w:val="00A50369"/>
    <w:rsid w:val="00A5125E"/>
    <w:rsid w:val="00A81BAB"/>
    <w:rsid w:val="00AA1240"/>
    <w:rsid w:val="00AA213D"/>
    <w:rsid w:val="00AA79DA"/>
    <w:rsid w:val="00AB6BD0"/>
    <w:rsid w:val="00AC7645"/>
    <w:rsid w:val="00AD2121"/>
    <w:rsid w:val="00AD76DC"/>
    <w:rsid w:val="00AE20E2"/>
    <w:rsid w:val="00AF34E7"/>
    <w:rsid w:val="00AF4ED0"/>
    <w:rsid w:val="00AF67C1"/>
    <w:rsid w:val="00B15180"/>
    <w:rsid w:val="00B25D1A"/>
    <w:rsid w:val="00B3259A"/>
    <w:rsid w:val="00B37E80"/>
    <w:rsid w:val="00B505DC"/>
    <w:rsid w:val="00B5434E"/>
    <w:rsid w:val="00B62257"/>
    <w:rsid w:val="00B76B00"/>
    <w:rsid w:val="00BB2D3E"/>
    <w:rsid w:val="00BB2F28"/>
    <w:rsid w:val="00BD3DB7"/>
    <w:rsid w:val="00C0751F"/>
    <w:rsid w:val="00C16F0A"/>
    <w:rsid w:val="00C23C30"/>
    <w:rsid w:val="00C25267"/>
    <w:rsid w:val="00C35C64"/>
    <w:rsid w:val="00C457DA"/>
    <w:rsid w:val="00C70C36"/>
    <w:rsid w:val="00C74327"/>
    <w:rsid w:val="00C813D3"/>
    <w:rsid w:val="00C96AD1"/>
    <w:rsid w:val="00CB22EF"/>
    <w:rsid w:val="00CB2880"/>
    <w:rsid w:val="00CC12EF"/>
    <w:rsid w:val="00CE791F"/>
    <w:rsid w:val="00D010C6"/>
    <w:rsid w:val="00D307FF"/>
    <w:rsid w:val="00D43ECE"/>
    <w:rsid w:val="00D54466"/>
    <w:rsid w:val="00D615BC"/>
    <w:rsid w:val="00D66960"/>
    <w:rsid w:val="00D77901"/>
    <w:rsid w:val="00D83020"/>
    <w:rsid w:val="00D83E8D"/>
    <w:rsid w:val="00DB3109"/>
    <w:rsid w:val="00DC2223"/>
    <w:rsid w:val="00DC455B"/>
    <w:rsid w:val="00DD1ACF"/>
    <w:rsid w:val="00DD7CD0"/>
    <w:rsid w:val="00DE047D"/>
    <w:rsid w:val="00DE5404"/>
    <w:rsid w:val="00DF06A8"/>
    <w:rsid w:val="00E04458"/>
    <w:rsid w:val="00E32949"/>
    <w:rsid w:val="00E3575D"/>
    <w:rsid w:val="00E37BAE"/>
    <w:rsid w:val="00E610F8"/>
    <w:rsid w:val="00E62043"/>
    <w:rsid w:val="00E85B60"/>
    <w:rsid w:val="00E90192"/>
    <w:rsid w:val="00EA2F51"/>
    <w:rsid w:val="00EA5B77"/>
    <w:rsid w:val="00EB5833"/>
    <w:rsid w:val="00ED06F1"/>
    <w:rsid w:val="00EE1A03"/>
    <w:rsid w:val="00F038FD"/>
    <w:rsid w:val="00F076CB"/>
    <w:rsid w:val="00F359C6"/>
    <w:rsid w:val="00F7171E"/>
    <w:rsid w:val="00F82EA3"/>
    <w:rsid w:val="00F90C5E"/>
    <w:rsid w:val="00F943AF"/>
    <w:rsid w:val="00FA7D18"/>
    <w:rsid w:val="00FB3157"/>
    <w:rsid w:val="00FB456A"/>
    <w:rsid w:val="00FE0444"/>
    <w:rsid w:val="00FE322B"/>
    <w:rsid w:val="00FE3836"/>
    <w:rsid w:val="00FE6D6A"/>
    <w:rsid w:val="00FE79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1E6E"/>
  <w15:chartTrackingRefBased/>
  <w15:docId w15:val="{4BD2D0CE-3788-4A62-8771-66D14DA1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404"/>
    <w:pPr>
      <w:jc w:val="both"/>
    </w:pPr>
    <w:rPr>
      <w:rFonts w:cstheme="minorHAnsi"/>
      <w:sz w:val="24"/>
    </w:rPr>
  </w:style>
  <w:style w:type="paragraph" w:styleId="Titre1">
    <w:name w:val="heading 1"/>
    <w:basedOn w:val="Normal"/>
    <w:next w:val="Normal"/>
    <w:link w:val="Titre1Car"/>
    <w:uiPriority w:val="9"/>
    <w:qFormat/>
    <w:rsid w:val="00DE5404"/>
    <w:pPr>
      <w:spacing w:after="200" w:line="240" w:lineRule="auto"/>
      <w:outlineLvl w:val="0"/>
    </w:pPr>
    <w:rPr>
      <w:rFonts w:eastAsia="DotumChe"/>
      <w:b/>
      <w:spacing w:val="10"/>
      <w:sz w:val="32"/>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13D"/>
    <w:pPr>
      <w:numPr>
        <w:numId w:val="7"/>
      </w:numPr>
      <w:contextualSpacing/>
    </w:pPr>
  </w:style>
  <w:style w:type="table" w:styleId="Grilledutableau">
    <w:name w:val="Table Grid"/>
    <w:basedOn w:val="TableauNormal"/>
    <w:uiPriority w:val="39"/>
    <w:rsid w:val="0068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955"/>
    <w:rPr>
      <w:color w:val="0563C1" w:themeColor="hyperlink"/>
      <w:u w:val="single"/>
    </w:rPr>
  </w:style>
  <w:style w:type="paragraph" w:styleId="En-tte">
    <w:name w:val="header"/>
    <w:basedOn w:val="Normal"/>
    <w:link w:val="En-tteCar"/>
    <w:uiPriority w:val="99"/>
    <w:unhideWhenUsed/>
    <w:rsid w:val="00F359C6"/>
    <w:pPr>
      <w:tabs>
        <w:tab w:val="center" w:pos="4320"/>
        <w:tab w:val="right" w:pos="8640"/>
      </w:tabs>
      <w:spacing w:after="0" w:line="240" w:lineRule="auto"/>
    </w:pPr>
  </w:style>
  <w:style w:type="character" w:customStyle="1" w:styleId="En-tteCar">
    <w:name w:val="En-tête Car"/>
    <w:basedOn w:val="Policepardfaut"/>
    <w:link w:val="En-tte"/>
    <w:uiPriority w:val="99"/>
    <w:rsid w:val="00F359C6"/>
  </w:style>
  <w:style w:type="paragraph" w:styleId="Pieddepage">
    <w:name w:val="footer"/>
    <w:basedOn w:val="Normal"/>
    <w:link w:val="PieddepageCar"/>
    <w:uiPriority w:val="99"/>
    <w:unhideWhenUsed/>
    <w:rsid w:val="00F359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59C6"/>
  </w:style>
  <w:style w:type="character" w:styleId="Marquedecommentaire">
    <w:name w:val="annotation reference"/>
    <w:basedOn w:val="Policepardfaut"/>
    <w:uiPriority w:val="99"/>
    <w:semiHidden/>
    <w:unhideWhenUsed/>
    <w:rsid w:val="00F7171E"/>
    <w:rPr>
      <w:sz w:val="16"/>
      <w:szCs w:val="16"/>
    </w:rPr>
  </w:style>
  <w:style w:type="paragraph" w:styleId="Commentaire">
    <w:name w:val="annotation text"/>
    <w:basedOn w:val="Normal"/>
    <w:link w:val="CommentaireCar"/>
    <w:uiPriority w:val="99"/>
    <w:unhideWhenUsed/>
    <w:rsid w:val="00F7171E"/>
    <w:pPr>
      <w:spacing w:line="240" w:lineRule="auto"/>
    </w:pPr>
    <w:rPr>
      <w:sz w:val="20"/>
      <w:szCs w:val="20"/>
    </w:rPr>
  </w:style>
  <w:style w:type="character" w:customStyle="1" w:styleId="CommentaireCar">
    <w:name w:val="Commentaire Car"/>
    <w:basedOn w:val="Policepardfaut"/>
    <w:link w:val="Commentaire"/>
    <w:uiPriority w:val="99"/>
    <w:rsid w:val="00F7171E"/>
    <w:rPr>
      <w:sz w:val="20"/>
      <w:szCs w:val="20"/>
    </w:rPr>
  </w:style>
  <w:style w:type="paragraph" w:styleId="Objetducommentaire">
    <w:name w:val="annotation subject"/>
    <w:basedOn w:val="Commentaire"/>
    <w:next w:val="Commentaire"/>
    <w:link w:val="ObjetducommentaireCar"/>
    <w:uiPriority w:val="99"/>
    <w:semiHidden/>
    <w:unhideWhenUsed/>
    <w:rsid w:val="00F7171E"/>
    <w:rPr>
      <w:b/>
      <w:bCs/>
    </w:rPr>
  </w:style>
  <w:style w:type="character" w:customStyle="1" w:styleId="ObjetducommentaireCar">
    <w:name w:val="Objet du commentaire Car"/>
    <w:basedOn w:val="CommentaireCar"/>
    <w:link w:val="Objetducommentaire"/>
    <w:uiPriority w:val="99"/>
    <w:semiHidden/>
    <w:rsid w:val="00F7171E"/>
    <w:rPr>
      <w:b/>
      <w:bCs/>
      <w:sz w:val="20"/>
      <w:szCs w:val="20"/>
    </w:rPr>
  </w:style>
  <w:style w:type="paragraph" w:styleId="Textedebulles">
    <w:name w:val="Balloon Text"/>
    <w:basedOn w:val="Normal"/>
    <w:link w:val="TextedebullesCar"/>
    <w:uiPriority w:val="99"/>
    <w:semiHidden/>
    <w:unhideWhenUsed/>
    <w:rsid w:val="00F717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71E"/>
    <w:rPr>
      <w:rFonts w:ascii="Segoe UI" w:hAnsi="Segoe UI" w:cs="Segoe UI"/>
      <w:sz w:val="18"/>
      <w:szCs w:val="18"/>
    </w:rPr>
  </w:style>
  <w:style w:type="character" w:styleId="Lienhypertextesuivivisit">
    <w:name w:val="FollowedHyperlink"/>
    <w:basedOn w:val="Policepardfaut"/>
    <w:uiPriority w:val="99"/>
    <w:semiHidden/>
    <w:unhideWhenUsed/>
    <w:rsid w:val="00EE1A03"/>
    <w:rPr>
      <w:color w:val="954F72" w:themeColor="followedHyperlink"/>
      <w:u w:val="single"/>
    </w:rPr>
  </w:style>
  <w:style w:type="paragraph" w:styleId="NormalWeb">
    <w:name w:val="Normal (Web)"/>
    <w:basedOn w:val="Normal"/>
    <w:uiPriority w:val="99"/>
    <w:unhideWhenUsed/>
    <w:rsid w:val="00E3575D"/>
    <w:pPr>
      <w:spacing w:before="100" w:beforeAutospacing="1" w:after="100" w:afterAutospacing="1" w:line="240" w:lineRule="auto"/>
    </w:pPr>
    <w:rPr>
      <w:rFonts w:ascii="Times New Roman" w:eastAsia="Times New Roman" w:hAnsi="Times New Roman" w:cs="Times New Roman"/>
      <w:szCs w:val="24"/>
      <w:lang w:eastAsia="fr-CA"/>
    </w:rPr>
  </w:style>
  <w:style w:type="character" w:styleId="Numrodepage">
    <w:name w:val="page number"/>
    <w:basedOn w:val="Policepardfaut"/>
    <w:uiPriority w:val="99"/>
    <w:semiHidden/>
    <w:unhideWhenUsed/>
    <w:rsid w:val="00D010C6"/>
  </w:style>
  <w:style w:type="paragraph" w:styleId="Titre">
    <w:name w:val="Title"/>
    <w:basedOn w:val="Normal"/>
    <w:next w:val="Normal"/>
    <w:link w:val="TitreCar"/>
    <w:uiPriority w:val="10"/>
    <w:qFormat/>
    <w:rsid w:val="00C25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2526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E5404"/>
    <w:rPr>
      <w:rFonts w:eastAsia="DotumChe" w:cstheme="minorHAnsi"/>
      <w:b/>
      <w:spacing w:val="10"/>
      <w:sz w:val="32"/>
      <w:szCs w:val="30"/>
    </w:rPr>
  </w:style>
  <w:style w:type="paragraph" w:styleId="Notedebasdepage">
    <w:name w:val="footnote text"/>
    <w:basedOn w:val="Normal"/>
    <w:link w:val="NotedebasdepageCar"/>
    <w:uiPriority w:val="99"/>
    <w:semiHidden/>
    <w:unhideWhenUsed/>
    <w:rsid w:val="00395E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5EBB"/>
    <w:rPr>
      <w:rFonts w:cstheme="minorHAnsi"/>
      <w:sz w:val="20"/>
      <w:szCs w:val="20"/>
    </w:rPr>
  </w:style>
  <w:style w:type="character" w:styleId="Appelnotedebasdep">
    <w:name w:val="footnote reference"/>
    <w:basedOn w:val="Policepardfaut"/>
    <w:uiPriority w:val="99"/>
    <w:semiHidden/>
    <w:unhideWhenUsed/>
    <w:rsid w:val="00395EBB"/>
    <w:rPr>
      <w:vertAlign w:val="superscript"/>
    </w:rPr>
  </w:style>
  <w:style w:type="paragraph" w:styleId="Rvision">
    <w:name w:val="Revision"/>
    <w:hidden/>
    <w:uiPriority w:val="99"/>
    <w:semiHidden/>
    <w:rsid w:val="00EB5833"/>
    <w:pPr>
      <w:spacing w:after="0" w:line="240" w:lineRule="auto"/>
    </w:pPr>
    <w:rPr>
      <w:rFonts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B6AA-2C36-445C-8B85-464951E9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1924</Words>
  <Characters>10588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Exemple de protocole d'entente locale - Constitution/fonctionnement d'un CSS</vt:lpstr>
    </vt:vector>
  </TitlesOfParts>
  <Manager>ctoupin@asstsas.qc.ca</Manager>
  <Company>ASSTSAS</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protocole d'entente locale - Constitution/fonctionnement d'un CSS</dc:title>
  <dc:subject/>
  <dc:creator/>
  <cp:keywords/>
  <dc:description>Protocole d’entente locale pour la constitution et le fonctionnement du comité de santé et de sécurité à personnaliser.</dc:description>
  <cp:lastModifiedBy>Valérie Eme</cp:lastModifiedBy>
  <cp:revision>6</cp:revision>
  <cp:lastPrinted>2020-03-31T16:26:00Z</cp:lastPrinted>
  <dcterms:created xsi:type="dcterms:W3CDTF">2023-10-26T14:30:00Z</dcterms:created>
  <dcterms:modified xsi:type="dcterms:W3CDTF">2023-10-26T14:36:00Z</dcterms:modified>
</cp:coreProperties>
</file>